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0"/>
        <w:jc w:val="center"/>
        <w:rPr>
          <w:rFonts w:hint="eastAsia" w:ascii="黑体" w:hAnsi="黑体" w:eastAsia="黑体" w:cs="黑体"/>
          <w:bCs/>
          <w:sz w:val="44"/>
          <w:szCs w:val="44"/>
          <w:lang w:eastAsia="zh-CN"/>
        </w:rPr>
      </w:pPr>
      <w:r>
        <w:rPr>
          <w:rFonts w:hint="eastAsia" w:ascii="黑体" w:hAnsi="黑体" w:eastAsia="黑体" w:cs="黑体"/>
          <w:bCs/>
          <w:sz w:val="44"/>
          <w:szCs w:val="44"/>
          <w:lang w:val="en-US" w:eastAsia="zh-CN"/>
        </w:rPr>
        <w:t>后宅街道关于村级</w:t>
      </w:r>
      <w:r>
        <w:rPr>
          <w:rFonts w:hint="eastAsia" w:ascii="黑体" w:hAnsi="黑体" w:eastAsia="黑体" w:cs="黑体"/>
          <w:bCs/>
          <w:sz w:val="44"/>
          <w:szCs w:val="44"/>
          <w:lang w:eastAsia="zh-CN"/>
        </w:rPr>
        <w:t>集体资产资源承包（租赁）</w:t>
      </w:r>
    </w:p>
    <w:p>
      <w:pPr>
        <w:spacing w:line="700" w:lineRule="exact"/>
        <w:ind w:firstLine="0"/>
        <w:jc w:val="center"/>
        <w:rPr>
          <w:rFonts w:hint="eastAsia" w:ascii="黑体" w:hAnsi="黑体" w:eastAsia="黑体" w:cs="黑体"/>
          <w:bCs/>
          <w:sz w:val="44"/>
          <w:szCs w:val="44"/>
          <w:lang w:eastAsia="zh-CN"/>
        </w:rPr>
      </w:pPr>
      <w:r>
        <w:rPr>
          <w:rFonts w:hint="eastAsia" w:ascii="黑体" w:hAnsi="黑体" w:eastAsia="黑体" w:cs="黑体"/>
          <w:bCs/>
          <w:sz w:val="44"/>
          <w:szCs w:val="44"/>
          <w:lang w:eastAsia="zh-CN"/>
        </w:rPr>
        <w:t>合同管理的意见</w:t>
      </w:r>
    </w:p>
    <w:p>
      <w:pPr>
        <w:spacing w:line="600" w:lineRule="exact"/>
        <w:ind w:left="0" w:leftChars="0" w:firstLine="0" w:firstLineChars="0"/>
        <w:jc w:val="both"/>
        <w:rPr>
          <w:rFonts w:hint="eastAsia" w:ascii="仿宋_GB2312" w:hAnsi="仿宋_GB2312" w:eastAsia="仿宋_GB2312" w:cs="仿宋_GB2312"/>
          <w:sz w:val="32"/>
          <w:szCs w:val="32"/>
          <w:lang w:eastAsia="zh-CN" w:bidi="ar-SA"/>
        </w:rPr>
      </w:pP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bidi="ar-SA"/>
        </w:rPr>
        <w:t>为进一步加强农村集体资产资源承包（租赁）合同规范化、制度化管理，提高农村集体“三资”管理水平，促进农村经济健康有序发展、社会和谐稳定，</w:t>
      </w:r>
      <w:r>
        <w:rPr>
          <w:rFonts w:hint="eastAsia" w:ascii="仿宋_GB2312" w:hAnsi="仿宋_GB2312" w:eastAsia="仿宋_GB2312" w:cs="仿宋_GB2312"/>
          <w:sz w:val="32"/>
          <w:szCs w:val="32"/>
          <w:lang w:eastAsia="zh-CN"/>
        </w:rPr>
        <w:t>依据</w:t>
      </w:r>
      <w:r>
        <w:rPr>
          <w:rFonts w:hint="eastAsia" w:ascii="仿宋_GB2312" w:hAnsi="仿宋_GB2312" w:eastAsia="仿宋_GB2312" w:cs="仿宋_GB2312"/>
          <w:sz w:val="32"/>
          <w:szCs w:val="32"/>
        </w:rPr>
        <w:t>有关法律、法规和省市有关规定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bidi="ar-SA"/>
        </w:rPr>
        <w:t>结合我</w:t>
      </w:r>
      <w:r>
        <w:rPr>
          <w:rFonts w:hint="eastAsia" w:ascii="仿宋_GB2312" w:hAnsi="仿宋_GB2312" w:eastAsia="仿宋_GB2312" w:cs="仿宋_GB2312"/>
          <w:sz w:val="32"/>
          <w:szCs w:val="32"/>
          <w:lang w:val="en-US" w:eastAsia="zh-CN" w:bidi="ar-SA"/>
        </w:rPr>
        <w:t>街道</w:t>
      </w:r>
      <w:r>
        <w:rPr>
          <w:rFonts w:hint="eastAsia" w:ascii="仿宋_GB2312" w:hAnsi="仿宋_GB2312" w:eastAsia="仿宋_GB2312" w:cs="仿宋_GB2312"/>
          <w:sz w:val="32"/>
          <w:szCs w:val="32"/>
          <w:lang w:eastAsia="zh-CN" w:bidi="ar-SA"/>
        </w:rPr>
        <w:t>实际，</w:t>
      </w:r>
      <w:r>
        <w:rPr>
          <w:rFonts w:hint="eastAsia" w:ascii="仿宋_GB2312" w:hAnsi="仿宋_GB2312" w:eastAsia="仿宋_GB2312" w:cs="仿宋_GB2312"/>
          <w:sz w:val="32"/>
          <w:szCs w:val="32"/>
          <w:lang w:eastAsia="zh-CN"/>
        </w:rPr>
        <w:t>现就加强村级集体资产资源承包（租赁）合同管理提出意见如下：</w:t>
      </w:r>
    </w:p>
    <w:p>
      <w:pPr>
        <w:numPr>
          <w:ilvl w:val="0"/>
          <w:numId w:val="1"/>
        </w:numPr>
        <w:spacing w:line="600" w:lineRule="exact"/>
        <w:ind w:firstLine="640" w:firstLineChars="200"/>
        <w:jc w:val="both"/>
        <w:rPr>
          <w:rFonts w:ascii="黑体" w:hAnsi="黑体" w:eastAsia="黑体" w:cs="黑体"/>
          <w:sz w:val="32"/>
          <w:szCs w:val="32"/>
          <w:lang w:eastAsia="zh-CN" w:bidi="ar-SA"/>
        </w:rPr>
      </w:pPr>
      <w:r>
        <w:rPr>
          <w:rFonts w:hint="eastAsia" w:ascii="黑体" w:hAnsi="黑体" w:eastAsia="黑体" w:cs="黑体"/>
          <w:sz w:val="32"/>
          <w:szCs w:val="32"/>
          <w:lang w:eastAsia="zh-CN" w:bidi="ar-SA"/>
        </w:rPr>
        <w:t>重视村级集体承包（租赁）合同管理工作</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加强村级集体资产资源承包（租赁）合同管理是提高农村集体资产资源经营效益，发展壮大农村集体经济，增加农民收入、实现共同富裕的有效途径，也是化解农村各种矛盾，促进农村和谐稳定的重要措施。各村社要充分认识加强村级资产资源承包（租赁）合同管理的重要意义，进一步规范村级集体资产资源的经营管理，加强村级集体资产资源承包（租赁）合同管理。</w:t>
      </w:r>
    </w:p>
    <w:p>
      <w:pPr>
        <w:spacing w:line="600" w:lineRule="exact"/>
        <w:ind w:firstLine="640" w:firstLineChars="200"/>
        <w:jc w:val="both"/>
        <w:rPr>
          <w:rFonts w:ascii="黑体" w:hAnsi="黑体" w:eastAsia="黑体" w:cs="黑体"/>
          <w:sz w:val="32"/>
          <w:szCs w:val="32"/>
          <w:lang w:eastAsia="zh-CN" w:bidi="ar-SA"/>
        </w:rPr>
      </w:pPr>
      <w:r>
        <w:rPr>
          <w:rFonts w:hint="eastAsia" w:ascii="黑体" w:hAnsi="黑体" w:eastAsia="黑体" w:cs="黑体"/>
          <w:sz w:val="32"/>
          <w:szCs w:val="32"/>
          <w:lang w:eastAsia="zh-CN" w:bidi="ar-SA"/>
        </w:rPr>
        <w:t>二、规范村级集体承包（租赁）合同的签订</w:t>
      </w:r>
    </w:p>
    <w:p>
      <w:pPr>
        <w:spacing w:line="480" w:lineRule="exact"/>
        <w:ind w:firstLine="640" w:firstLineChars="200"/>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村股份经济合作社是村级集体资产资源承包（租赁）等经营活动的主体，在经营活动过程中应与承租方签订书面合同，明确权利和义务。</w:t>
      </w:r>
    </w:p>
    <w:p>
      <w:pPr>
        <w:numPr>
          <w:ilvl w:val="0"/>
          <w:numId w:val="2"/>
        </w:numPr>
        <w:spacing w:line="480" w:lineRule="exact"/>
        <w:ind w:firstLine="640" w:firstLineChars="200"/>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村级集体资产资源的承包（租赁）要依法履行民主决策程序，事先对集体资产资源的承包方式、承包期限、承包基数、交易低价、评估机构等提交社员代表会议决议通过，并将决议结果在村集体公开栏及清廉钉办上公示，公示时间不少于十五日。</w:t>
      </w:r>
    </w:p>
    <w:p>
      <w:pPr>
        <w:spacing w:line="560" w:lineRule="exact"/>
        <w:ind w:firstLine="640" w:firstLineChars="200"/>
        <w:rPr>
          <w:rFonts w:ascii="仿宋_GB2312" w:hAnsi="仿宋_GB2312" w:eastAsia="仿宋_GB2312" w:cs="仿宋_GB2312"/>
          <w:sz w:val="32"/>
          <w:szCs w:val="32"/>
          <w:lang w:eastAsia="zh-CN" w:bidi="ar-SA"/>
        </w:rPr>
      </w:pPr>
      <w:r>
        <w:rPr>
          <w:rFonts w:hint="eastAsia" w:ascii="仿宋_GB2312" w:eastAsia="仿宋_GB2312"/>
          <w:bCs/>
          <w:color w:val="000000"/>
          <w:sz w:val="32"/>
          <w:szCs w:val="32"/>
          <w:lang w:eastAsia="zh-CN"/>
        </w:rPr>
        <w:t>村集体资产资源交易项目，按相关法律、法规需进行评估的，应当委托具有相关资质的评</w:t>
      </w:r>
      <w:r>
        <w:rPr>
          <w:rFonts w:hint="eastAsia" w:ascii="仿宋_GB2312" w:eastAsia="仿宋_GB2312"/>
          <w:color w:val="000000"/>
          <w:sz w:val="32"/>
          <w:szCs w:val="32"/>
          <w:lang w:eastAsia="zh-CN"/>
        </w:rPr>
        <w:t>估机构进行。评估结果应向村集体经济组织成员公示，公示时间不少于十五日。评估报告或表决书经备案后，作为确定交易底价的参考依据，交易底价不能低于评估价格及表决确定的交易底价。</w:t>
      </w:r>
    </w:p>
    <w:p>
      <w:pPr>
        <w:spacing w:line="480" w:lineRule="exact"/>
        <w:ind w:firstLine="640" w:firstLineChars="200"/>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1、交易底价或评估价在1万元（人民币）以下的可由</w:t>
      </w:r>
      <w:r>
        <w:rPr>
          <w:rFonts w:hint="eastAsia" w:ascii="仿宋_GB2312" w:hAnsi="仿宋" w:eastAsia="仿宋_GB2312" w:cs="仿宋"/>
          <w:color w:val="000000"/>
          <w:sz w:val="32"/>
          <w:szCs w:val="32"/>
          <w:lang w:eastAsia="zh-CN"/>
        </w:rPr>
        <w:t>村社联席会议</w:t>
      </w:r>
      <w:r>
        <w:rPr>
          <w:rFonts w:hint="eastAsia" w:ascii="仿宋_GB2312" w:hAnsi="仿宋_GB2312" w:eastAsia="仿宋_GB2312" w:cs="仿宋_GB2312"/>
          <w:sz w:val="32"/>
          <w:szCs w:val="32"/>
          <w:lang w:eastAsia="zh-CN"/>
        </w:rPr>
        <w:t>研究同意，经公示后由各村社自行组织公开交易（招投标）。</w:t>
      </w:r>
    </w:p>
    <w:p>
      <w:pPr>
        <w:spacing w:line="600" w:lineRule="exact"/>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2、交易底价或评估价在1万元以上3万元以下的由</w:t>
      </w:r>
      <w:r>
        <w:rPr>
          <w:rFonts w:hint="eastAsia" w:ascii="仿宋_GB2312" w:hAnsi="仿宋" w:eastAsia="仿宋_GB2312" w:cs="仿宋"/>
          <w:color w:val="000000"/>
          <w:sz w:val="32"/>
          <w:szCs w:val="32"/>
          <w:lang w:eastAsia="zh-CN"/>
        </w:rPr>
        <w:t>村社联席会议</w:t>
      </w:r>
      <w:r>
        <w:rPr>
          <w:rFonts w:hint="eastAsia" w:ascii="仿宋_GB2312" w:hAnsi="仿宋_GB2312" w:eastAsia="仿宋_GB2312" w:cs="仿宋_GB2312"/>
          <w:sz w:val="32"/>
          <w:szCs w:val="32"/>
          <w:lang w:eastAsia="zh-CN"/>
        </w:rPr>
        <w:t>研究同意后提交社员代表会议讨论通过，并经公示后可由各村社在网格长的组织监督下自行组织公开交易（招投标）。</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rPr>
        <w:t>3、交易底价或评估价</w:t>
      </w:r>
      <w:r>
        <w:rPr>
          <w:rFonts w:eastAsia="仿宋_GB2312"/>
          <w:spacing w:val="-6"/>
          <w:sz w:val="32"/>
          <w:szCs w:val="32"/>
          <w:lang w:eastAsia="zh-CN"/>
        </w:rPr>
        <w:t>在3万元及以上的农村集体产权</w:t>
      </w:r>
      <w:r>
        <w:rPr>
          <w:rFonts w:hint="eastAsia" w:eastAsia="仿宋_GB2312"/>
          <w:spacing w:val="-6"/>
          <w:sz w:val="32"/>
          <w:szCs w:val="32"/>
          <w:lang w:eastAsia="zh-CN"/>
        </w:rPr>
        <w:t>，经由社员代表会议讨论通过后</w:t>
      </w:r>
      <w:r>
        <w:rPr>
          <w:rFonts w:eastAsia="仿宋_GB2312"/>
          <w:spacing w:val="-6"/>
          <w:sz w:val="32"/>
          <w:szCs w:val="32"/>
          <w:lang w:eastAsia="zh-CN"/>
        </w:rPr>
        <w:t>统一委托义乌市公共资源农村产权交易分中心进行交易。</w:t>
      </w:r>
    </w:p>
    <w:p>
      <w:pPr>
        <w:spacing w:line="560" w:lineRule="exact"/>
        <w:ind w:firstLine="640" w:firstLineChars="200"/>
        <w:rPr>
          <w:rFonts w:ascii="仿宋_GB2312" w:hAnsi="仿宋_GB2312" w:eastAsia="仿宋_GB2312" w:cs="仿宋_GB2312"/>
          <w:sz w:val="32"/>
          <w:szCs w:val="32"/>
          <w:lang w:eastAsia="zh-CN" w:bidi="ar-SA"/>
        </w:rPr>
      </w:pPr>
      <w:r>
        <w:rPr>
          <w:rFonts w:hint="eastAsia" w:ascii="仿宋_GB2312" w:eastAsia="仿宋_GB2312"/>
          <w:bCs/>
          <w:color w:val="000000"/>
          <w:sz w:val="32"/>
          <w:szCs w:val="32"/>
          <w:lang w:eastAsia="zh-CN"/>
        </w:rPr>
        <w:t>（二）</w:t>
      </w:r>
      <w:r>
        <w:rPr>
          <w:rFonts w:hint="eastAsia" w:ascii="仿宋_GB2312" w:hAnsi="仿宋_GB2312" w:eastAsia="仿宋_GB2312" w:cs="仿宋_GB2312"/>
          <w:sz w:val="32"/>
          <w:szCs w:val="32"/>
          <w:lang w:eastAsia="zh-CN" w:bidi="ar-SA"/>
        </w:rPr>
        <w:t>完成交易后，承发包双方签订合同，合同经村党组织书记、村股份经济合作社社长（负责人）、村监委会主任审核后，由村股份经济合作社社长（负责人）履行法律手续签订合同，处理结果（合同及收款情况等）在村财务公开栏、清廉钉办平台及时公开。项目交易金额在50万元及以上的交易公告经街道行政服务中心（招标办）初审后报市农业农村局备案。</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三）承包（租赁）期限符合法律规定。土地、山林承包（租赁）合同期限不得超过本轮承包期限的剩余年限，其他的承包（租赁）合同期限一般不超过5年。特殊情况，承包（租赁）期限在5年以上的（最长不得超过20年），必须经社员代表会议讨论通过，报街道“三资”办及街道相关职能科室核准。</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（四）承包（租赁）合同要素必须齐全，包括当事人的名称（姓名）和住所、标的、数量、质量要求、价款或者报酬、履行期限、地点和方式、违约责任、解决争议的方法等条款内容（合同版本可参照附件）。</w:t>
      </w:r>
    </w:p>
    <w:p>
      <w:pPr>
        <w:spacing w:line="600" w:lineRule="exact"/>
        <w:ind w:firstLine="640" w:firstLineChars="200"/>
        <w:jc w:val="both"/>
        <w:rPr>
          <w:rFonts w:ascii="黑体" w:hAnsi="黑体" w:eastAsia="黑体" w:cs="黑体"/>
          <w:sz w:val="32"/>
          <w:szCs w:val="32"/>
          <w:lang w:eastAsia="zh-CN" w:bidi="ar-SA"/>
        </w:rPr>
      </w:pPr>
      <w:r>
        <w:rPr>
          <w:rFonts w:hint="eastAsia" w:ascii="黑体" w:hAnsi="黑体" w:eastAsia="黑体" w:cs="黑体"/>
          <w:sz w:val="32"/>
          <w:szCs w:val="32"/>
          <w:lang w:eastAsia="zh-CN" w:bidi="ar-SA"/>
        </w:rPr>
        <w:t>三、加强村级集体承包（租赁）合同管理</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自发文之日起，村经济合作社签订的村级集体资产资源承包（租赁）合同应参照使用统一下发的示范文本，村社签订发包（租赁）合同后，应及时将村社会议记录、发包（租赁）合同输入到清廉钉办平台及农村集体“三资”相关系统，实行智能数字化管理。</w:t>
      </w:r>
    </w:p>
    <w:p>
      <w:pPr>
        <w:numPr>
          <w:ilvl w:val="0"/>
          <w:numId w:val="3"/>
        </w:num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合同发生转包时必须签订转包手续。在合同承包期内，承包方如将其承包的经营项目转包给第三方经营，必须事先征得发包方（村集体）同意。合同转包后，由受让方向发包方（村集体）继续履行合同。</w:t>
      </w:r>
    </w:p>
    <w:p>
      <w:pPr>
        <w:numPr>
          <w:ilvl w:val="0"/>
          <w:numId w:val="3"/>
        </w:num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对未经民主决策程序擅自代表集体签订合同的行为，社员代表会议保留解除合同权利，对主要责任人视情节轻重依法依规予以处分或依法罢免，直至追究法律责任。在签订合同过程中，对违反法规，不按民主决策程序，暗箱操作，致使村集体经济损失的直接责任人，按有关规定进行严肃处理，构成犯罪的，依法追究刑事责任。</w:t>
      </w:r>
    </w:p>
    <w:p>
      <w:pPr>
        <w:spacing w:line="600" w:lineRule="exact"/>
        <w:ind w:firstLine="640" w:firstLineChars="200"/>
        <w:jc w:val="both"/>
        <w:rPr>
          <w:rFonts w:ascii="黑体" w:hAnsi="黑体" w:eastAsia="黑体" w:cs="黑体"/>
          <w:sz w:val="32"/>
          <w:szCs w:val="32"/>
          <w:lang w:eastAsia="zh-CN" w:bidi="ar-SA"/>
        </w:rPr>
      </w:pPr>
      <w:r>
        <w:rPr>
          <w:rFonts w:hint="eastAsia" w:ascii="黑体" w:hAnsi="黑体" w:eastAsia="黑体" w:cs="黑体"/>
          <w:sz w:val="32"/>
          <w:szCs w:val="32"/>
          <w:lang w:eastAsia="zh-CN" w:bidi="ar-SA"/>
        </w:rPr>
        <w:t>四、加强领导，明确责任</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 xml:space="preserve"> 各村社要加强对本村集体资产资源承包（租赁）合同的监督管理和审查把关，定期对合同履行情况进行梳理、跟踪检查，对拖欠款项的要及时进行追缴，对不及时上交的，网格长要切实负起催交责任。实施完毕的，要及时整理归档。对将到期的合同及时提醒重新承包（租赁）。</w:t>
      </w:r>
    </w:p>
    <w:p>
      <w:pPr>
        <w:spacing w:line="600" w:lineRule="exact"/>
        <w:ind w:firstLine="640" w:firstLineChars="200"/>
        <w:jc w:val="both"/>
        <w:rPr>
          <w:rFonts w:ascii="仿宋_GB2312" w:hAnsi="仿宋_GB2312" w:eastAsia="仿宋_GB2312" w:cs="仿宋_GB2312"/>
          <w:sz w:val="32"/>
          <w:szCs w:val="32"/>
          <w:lang w:eastAsia="zh-CN" w:bidi="ar-SA"/>
        </w:rPr>
      </w:pP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附件：1.农村集体房屋租赁合同（示范文本）</w:t>
      </w:r>
    </w:p>
    <w:p>
      <w:pPr>
        <w:spacing w:line="600" w:lineRule="exact"/>
        <w:ind w:firstLine="1600" w:firstLineChars="5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2.农村集体山塘（水库）承包合同（示范文本）</w:t>
      </w:r>
    </w:p>
    <w:p>
      <w:pPr>
        <w:spacing w:line="600" w:lineRule="exact"/>
        <w:ind w:firstLine="1600" w:firstLineChars="5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3.农村集体荒山荒地开发承包经营合同（示范文本）</w:t>
      </w:r>
    </w:p>
    <w:p>
      <w:pPr>
        <w:spacing w:line="600" w:lineRule="exact"/>
        <w:ind w:firstLine="640" w:firstLineChars="200"/>
        <w:jc w:val="both"/>
        <w:rPr>
          <w:rFonts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eastAsia="zh-CN" w:bidi="ar-SA"/>
        </w:rPr>
        <w:t xml:space="preserve">      4.农村集体资产资源承包（租赁）期限报批单</w:t>
      </w:r>
    </w:p>
    <w:p>
      <w:pPr>
        <w:spacing w:line="360" w:lineRule="auto"/>
        <w:ind w:firstLine="560" w:firstLineChars="200"/>
        <w:rPr>
          <w:rFonts w:ascii="仿宋_GB2312" w:hAnsi="宋体" w:eastAsia="仿宋_GB2312" w:cs="宋体"/>
          <w:sz w:val="28"/>
          <w:szCs w:val="28"/>
          <w:lang w:eastAsia="zh-CN" w:bidi="ar-SA"/>
        </w:rPr>
      </w:pPr>
    </w:p>
    <w:p>
      <w:pPr>
        <w:spacing w:line="360" w:lineRule="auto"/>
        <w:ind w:firstLine="560" w:firstLineChars="200"/>
        <w:rPr>
          <w:rFonts w:ascii="仿宋_GB2312" w:hAnsi="宋体" w:eastAsia="仿宋_GB2312" w:cs="宋体"/>
          <w:sz w:val="28"/>
          <w:szCs w:val="28"/>
          <w:lang w:eastAsia="zh-CN" w:bidi="ar-SA"/>
        </w:rPr>
      </w:pPr>
    </w:p>
    <w:p>
      <w:pPr>
        <w:spacing w:line="360" w:lineRule="auto"/>
        <w:ind w:firstLine="3920" w:firstLineChars="1400"/>
        <w:rPr>
          <w:rFonts w:ascii="仿宋_GB2312" w:hAnsi="宋体" w:eastAsia="仿宋_GB2312" w:cs="宋体"/>
          <w:sz w:val="28"/>
          <w:szCs w:val="28"/>
          <w:lang w:eastAsia="zh-CN"/>
        </w:rPr>
      </w:pPr>
    </w:p>
    <w:p>
      <w:pPr>
        <w:spacing w:line="360" w:lineRule="auto"/>
        <w:ind w:firstLine="3920" w:firstLineChars="1400"/>
        <w:rPr>
          <w:rFonts w:ascii="仿宋_GB2312" w:hAnsi="宋体" w:eastAsia="仿宋_GB2312" w:cs="宋体"/>
          <w:sz w:val="28"/>
          <w:szCs w:val="28"/>
          <w:lang w:eastAsia="zh-CN"/>
        </w:rPr>
      </w:pPr>
    </w:p>
    <w:p>
      <w:pPr>
        <w:ind w:firstLine="0"/>
        <w:rPr>
          <w:ins w:id="0" w:author="我不是我" w:date="2021-11-18T16:41:15Z"/>
          <w:rFonts w:ascii="宋体" w:hAnsi="宋体" w:cs="宋体"/>
          <w:sz w:val="28"/>
          <w:szCs w:val="28"/>
          <w:lang w:eastAsia="zh-CN"/>
        </w:rPr>
      </w:pPr>
    </w:p>
    <w:p>
      <w:pPr>
        <w:ind w:firstLine="0"/>
        <w:rPr>
          <w:ins w:id="1" w:author="我不是我" w:date="2021-11-18T16:41:16Z"/>
          <w:rFonts w:ascii="宋体" w:hAnsi="宋体" w:cs="宋体"/>
          <w:sz w:val="28"/>
          <w:szCs w:val="28"/>
          <w:lang w:eastAsia="zh-CN"/>
        </w:rPr>
      </w:pPr>
    </w:p>
    <w:p>
      <w:pPr>
        <w:ind w:firstLine="0"/>
        <w:rPr>
          <w:ins w:id="2" w:author="我不是我" w:date="2021-11-18T16:41:16Z"/>
          <w:rFonts w:ascii="宋体" w:hAnsi="宋体" w:cs="宋体"/>
          <w:sz w:val="28"/>
          <w:szCs w:val="28"/>
          <w:lang w:eastAsia="zh-CN"/>
        </w:rPr>
      </w:pPr>
    </w:p>
    <w:p>
      <w:pPr>
        <w:ind w:firstLine="0"/>
        <w:rPr>
          <w:ins w:id="3" w:author="我不是我" w:date="2021-11-18T16:41:16Z"/>
          <w:rFonts w:ascii="宋体" w:hAnsi="宋体" w:cs="宋体"/>
          <w:sz w:val="28"/>
          <w:szCs w:val="28"/>
          <w:lang w:eastAsia="zh-CN"/>
        </w:rPr>
      </w:pPr>
    </w:p>
    <w:p>
      <w:pPr>
        <w:ind w:firstLine="0"/>
        <w:rPr>
          <w:ins w:id="4" w:author="我不是我" w:date="2021-11-18T16:41:16Z"/>
          <w:rFonts w:ascii="宋体" w:hAnsi="宋体" w:cs="宋体"/>
          <w:sz w:val="28"/>
          <w:szCs w:val="28"/>
          <w:lang w:eastAsia="zh-CN"/>
        </w:rPr>
      </w:pPr>
    </w:p>
    <w:p>
      <w:pPr>
        <w:ind w:firstLine="0"/>
        <w:rPr>
          <w:rFonts w:ascii="宋体" w:hAnsi="宋体" w:cs="宋体"/>
          <w:sz w:val="28"/>
          <w:szCs w:val="28"/>
          <w:lang w:eastAsia="zh-CN"/>
        </w:rPr>
      </w:pPr>
    </w:p>
    <w:p>
      <w:pPr>
        <w:ind w:firstLine="0"/>
        <w:rPr>
          <w:rFonts w:ascii="黑体" w:hAnsi="黑体" w:eastAsia="黑体" w:cs="黑体"/>
          <w:sz w:val="32"/>
          <w:szCs w:val="32"/>
          <w:lang w:eastAsia="zh-CN"/>
        </w:rPr>
      </w:pPr>
      <w:r>
        <w:rPr>
          <w:rFonts w:hint="eastAsia" w:ascii="黑体" w:hAnsi="黑体" w:eastAsia="黑体" w:cs="黑体"/>
          <w:sz w:val="32"/>
          <w:szCs w:val="32"/>
          <w:lang w:eastAsia="zh-CN"/>
        </w:rPr>
        <w:t>附件1：</w:t>
      </w:r>
    </w:p>
    <w:p>
      <w:pPr>
        <w:spacing w:line="420" w:lineRule="exact"/>
        <w:jc w:val="center"/>
        <w:rPr>
          <w:rFonts w:ascii="仿宋_GB2312" w:hAnsi="宋体" w:eastAsia="仿宋_GB2312" w:cs="宋体"/>
          <w:b/>
          <w:sz w:val="28"/>
          <w:szCs w:val="28"/>
          <w:lang w:eastAsia="zh-CN"/>
        </w:rPr>
      </w:pPr>
    </w:p>
    <w:p>
      <w:pPr>
        <w:spacing w:line="420" w:lineRule="exact"/>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农村集体房屋租赁合同</w:t>
      </w:r>
    </w:p>
    <w:p>
      <w:pPr>
        <w:spacing w:line="420" w:lineRule="exact"/>
        <w:jc w:val="center"/>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（示范文本）</w:t>
      </w:r>
    </w:p>
    <w:p>
      <w:pPr>
        <w:spacing w:line="420" w:lineRule="exact"/>
        <w:ind w:firstLine="0"/>
        <w:jc w:val="both"/>
        <w:rPr>
          <w:rFonts w:ascii="仿宋_GB2312" w:hAnsi="宋体" w:eastAsia="仿宋_GB2312"/>
          <w:sz w:val="28"/>
          <w:szCs w:val="28"/>
          <w:lang w:eastAsia="zh-CN"/>
        </w:rPr>
      </w:pPr>
    </w:p>
    <w:p>
      <w:pPr>
        <w:spacing w:line="420" w:lineRule="exact"/>
        <w:ind w:firstLine="0"/>
        <w:jc w:val="both"/>
        <w:rPr>
          <w:rFonts w:ascii="仿宋_GB2312" w:hAnsi="宋体" w:eastAsia="仿宋_GB2312"/>
          <w:sz w:val="28"/>
          <w:szCs w:val="28"/>
          <w:lang w:eastAsia="zh-CN"/>
        </w:rPr>
      </w:pPr>
      <w:r>
        <w:rPr>
          <w:rFonts w:hint="eastAsia" w:ascii="仿宋_GB2312" w:hAnsi="宋体" w:eastAsia="仿宋_GB2312"/>
          <w:sz w:val="28"/>
          <w:szCs w:val="28"/>
          <w:lang w:eastAsia="zh-CN"/>
        </w:rPr>
        <w:t>出租方：（以下简称甲方）</w:t>
      </w:r>
      <w:r>
        <w:rPr>
          <w:rFonts w:hint="eastAsia" w:ascii="仿宋_GB2312" w:hAnsi="宋体" w:eastAsia="仿宋_GB2312"/>
          <w:sz w:val="28"/>
          <w:szCs w:val="28"/>
          <w:lang w:eastAsia="zh-CN"/>
        </w:rPr>
        <w:br w:type="textWrapping"/>
      </w:r>
      <w:r>
        <w:rPr>
          <w:rFonts w:hint="eastAsia" w:ascii="仿宋_GB2312" w:hAnsi="宋体" w:eastAsia="仿宋_GB2312"/>
          <w:sz w:val="28"/>
          <w:szCs w:val="28"/>
          <w:lang w:eastAsia="zh-CN"/>
        </w:rPr>
        <w:t>承租方：（以下简称乙方）</w:t>
      </w:r>
    </w:p>
    <w:p>
      <w:pPr>
        <w:spacing w:line="420" w:lineRule="exact"/>
        <w:jc w:val="both"/>
        <w:rPr>
          <w:rFonts w:ascii="仿宋_GB2312" w:hAnsi="宋体" w:eastAsia="仿宋_GB2312" w:cs="宋体"/>
          <w:sz w:val="28"/>
          <w:szCs w:val="28"/>
          <w:lang w:eastAsia="zh-CN"/>
        </w:rPr>
      </w:pP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根据《中华人民共和国民法典》及相关的法律法规和政策规定，甲、乙双方在平等、自愿、公平和诚实信用的基础上，经协商一致，就乙方承租甲方可依法出租的房屋事宜，订立本合同。</w:t>
      </w:r>
    </w:p>
    <w:p>
      <w:pPr>
        <w:spacing w:line="420" w:lineRule="exact"/>
        <w:ind w:firstLine="560" w:firstLineChars="200"/>
        <w:jc w:val="both"/>
        <w:rPr>
          <w:rFonts w:ascii="仿宋_GB2312" w:hAnsi="宋体" w:eastAsia="仿宋_GB2312" w:cs="宋体"/>
          <w:sz w:val="28"/>
          <w:szCs w:val="28"/>
          <w:u w:val="single"/>
          <w:lang w:eastAsia="zh-CN"/>
        </w:rPr>
      </w:pPr>
      <w:r>
        <w:rPr>
          <w:rFonts w:hint="eastAsia" w:ascii="仿宋_GB2312" w:hAnsi="宋体" w:eastAsia="仿宋_GB2312" w:cs="宋体"/>
          <w:sz w:val="28"/>
          <w:szCs w:val="28"/>
          <w:lang w:eastAsia="zh-CN"/>
        </w:rPr>
        <w:t>一、出租房屋情况</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1.甲方出租给乙方的房屋</w:t>
      </w:r>
      <w:bookmarkStart w:id="0" w:name="_GoBack"/>
      <w:bookmarkEnd w:id="0"/>
      <w:r>
        <w:rPr>
          <w:rFonts w:hint="eastAsia" w:ascii="仿宋_GB2312" w:hAnsi="宋体" w:eastAsia="仿宋_GB2312" w:cs="宋体"/>
          <w:sz w:val="28"/>
          <w:szCs w:val="28"/>
          <w:lang w:eastAsia="zh-CN"/>
        </w:rPr>
        <w:t>座落</w:t>
      </w:r>
      <w:ins w:id="5" w:author="龚秀娟" w:date="2021-11-23T08:16:39Z">
        <w:r>
          <w:rPr>
            <w:rFonts w:hint="eastAsia" w:ascii="仿宋_GB2312" w:hAnsi="宋体" w:eastAsia="仿宋_GB2312" w:cs="宋体"/>
            <w:sz w:val="28"/>
            <w:szCs w:val="28"/>
            <w:lang w:eastAsia="zh-CN"/>
          </w:rPr>
          <w:t>坐落</w:t>
        </w:r>
      </w:ins>
      <w:r>
        <w:rPr>
          <w:rFonts w:hint="eastAsia" w:ascii="仿宋_GB2312" w:hAnsi="宋体" w:eastAsia="仿宋_GB2312" w:cs="宋体"/>
          <w:sz w:val="28"/>
          <w:szCs w:val="28"/>
          <w:lang w:eastAsia="zh-CN"/>
        </w:rPr>
        <w:t>在（以下简称该房屋）</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lang w:eastAsia="zh-CN"/>
        </w:rPr>
        <w:t xml:space="preserve"> 。该房屋出租建筑面积为</w:t>
      </w:r>
      <w:r>
        <w:rPr>
          <w:rFonts w:hint="eastAsia" w:ascii="仿宋_GB2312" w:hAnsi="宋体" w:eastAsia="仿宋_GB2312" w:cs="宋体"/>
          <w:color w:val="000000" w:themeColor="text1"/>
          <w:sz w:val="28"/>
          <w:szCs w:val="28"/>
          <w:u w:val="single"/>
          <w:lang w:eastAsia="zh-CN"/>
        </w:rPr>
        <w:t xml:space="preserve">  </w:t>
      </w:r>
      <w:ins w:id="6" w:author="我不是我" w:date="2021-11-03T10:19:22Z">
        <w:r>
          <w:rPr>
            <w:rFonts w:hint="eastAsia" w:ascii="仿宋_GB2312" w:hAnsi="宋体" w:eastAsia="仿宋_GB2312" w:cs="宋体"/>
            <w:color w:val="000000" w:themeColor="text1"/>
            <w:sz w:val="28"/>
            <w:szCs w:val="28"/>
            <w:u w:val="single"/>
            <w:lang w:val="en-US" w:eastAsia="zh-CN"/>
          </w:rPr>
          <w:t xml:space="preserve"> </w:t>
        </w:r>
      </w:ins>
      <w:r>
        <w:rPr>
          <w:rFonts w:hint="eastAsia" w:ascii="仿宋_GB2312" w:hAnsi="宋体" w:eastAsia="仿宋_GB2312" w:cs="宋体"/>
          <w:color w:val="000000" w:themeColor="text1"/>
          <w:sz w:val="28"/>
          <w:szCs w:val="28"/>
          <w:u w:val="single"/>
          <w:lang w:eastAsia="zh-CN"/>
        </w:rPr>
        <w:t xml:space="preserve">   </w:t>
      </w:r>
      <w:r>
        <w:rPr>
          <w:rFonts w:hint="eastAsia" w:ascii="仿宋_GB2312" w:hAnsi="宋体" w:eastAsia="仿宋_GB2312" w:cs="宋体"/>
          <w:sz w:val="28"/>
          <w:szCs w:val="28"/>
          <w:lang w:eastAsia="zh-CN"/>
        </w:rPr>
        <w:t>平方米，房屋结构为</w:t>
      </w:r>
      <w:r>
        <w:rPr>
          <w:rFonts w:hint="eastAsia" w:ascii="仿宋_GB2312" w:hAnsi="宋体" w:eastAsia="仿宋_GB2312" w:cs="宋体"/>
          <w:color w:val="000000" w:themeColor="text1"/>
          <w:sz w:val="28"/>
          <w:szCs w:val="28"/>
          <w:u w:val="single"/>
          <w:lang w:eastAsia="zh-CN"/>
        </w:rPr>
        <w:t xml:space="preserve">        </w:t>
      </w:r>
      <w:r>
        <w:rPr>
          <w:rFonts w:hint="eastAsia" w:ascii="仿宋_GB2312" w:hAnsi="宋体" w:eastAsia="仿宋_GB2312" w:cs="宋体"/>
          <w:sz w:val="28"/>
          <w:szCs w:val="28"/>
          <w:lang w:eastAsia="zh-CN"/>
        </w:rPr>
        <w:t>。该房屋的平面图见本合同附件。该房屋房产土地证［证书编号：</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lang w:eastAsia="zh-CN"/>
        </w:rPr>
        <w:t>］。</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2.甲方作为该房屋的房地产权利人与乙方建立租赁关系。签订本合同前，甲方已告知乙方该房屋的相关情况。</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二、租赁用途</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1.乙方向甲方承诺，租赁该房屋作为</w:t>
      </w:r>
      <w:r>
        <w:rPr>
          <w:rFonts w:hint="eastAsia" w:ascii="仿宋_GB2312" w:hAnsi="宋体" w:eastAsia="仿宋_GB2312" w:cs="宋体"/>
          <w:color w:val="000000" w:themeColor="text1"/>
          <w:sz w:val="28"/>
          <w:szCs w:val="28"/>
          <w:u w:val="single"/>
          <w:lang w:eastAsia="zh-CN"/>
        </w:rPr>
        <w:t xml:space="preserve">          </w:t>
      </w:r>
      <w:r>
        <w:rPr>
          <w:rFonts w:hint="eastAsia" w:ascii="仿宋_GB2312" w:hAnsi="宋体" w:eastAsia="仿宋_GB2312" w:cs="宋体"/>
          <w:sz w:val="28"/>
          <w:szCs w:val="28"/>
          <w:lang w:eastAsia="zh-CN"/>
        </w:rPr>
        <w:t>使用，并遵守国家和本市有关房屋使用和物业管理的规定。</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2.乙方保证，在租赁期内未征得甲方书面同意以及按规定须经有关部门审批核准前，不擅自改变上款约定的使用用途。</w:t>
      </w:r>
      <w:r>
        <w:rPr>
          <w:rFonts w:hint="eastAsia" w:ascii="宋体" w:hAnsi="宋体" w:eastAsia="仿宋_GB2312" w:cs="宋体"/>
          <w:sz w:val="28"/>
          <w:szCs w:val="28"/>
          <w:lang w:eastAsia="zh-CN"/>
        </w:rPr>
        <w:t> </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三、交付日期和租赁期限</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1.甲乙双方约定，该房屋租赁期自</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u w:val="none"/>
          <w:lang w:eastAsia="zh-CN"/>
        </w:rPr>
        <w:t>年</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u w:val="none"/>
          <w:lang w:eastAsia="zh-CN"/>
        </w:rPr>
        <w:t>月</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u w:val="none"/>
          <w:lang w:eastAsia="zh-CN"/>
        </w:rPr>
        <w:t>日起至</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u w:val="none"/>
          <w:lang w:eastAsia="zh-CN"/>
        </w:rPr>
        <w:t>年</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u w:val="none"/>
          <w:lang w:eastAsia="zh-CN"/>
        </w:rPr>
        <w:t>月</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b w:val="0"/>
          <w:bCs w:val="0"/>
          <w:sz w:val="28"/>
          <w:szCs w:val="28"/>
          <w:u w:val="none"/>
          <w:lang w:eastAsia="zh-CN"/>
        </w:rPr>
        <w:t>日</w:t>
      </w:r>
      <w:r>
        <w:rPr>
          <w:rFonts w:hint="eastAsia" w:ascii="仿宋_GB2312" w:hAnsi="宋体" w:eastAsia="仿宋_GB2312" w:cs="宋体"/>
          <w:sz w:val="28"/>
          <w:szCs w:val="28"/>
          <w:lang w:eastAsia="zh-CN"/>
        </w:rPr>
        <w:t>止。</w:t>
      </w:r>
    </w:p>
    <w:p>
      <w:pPr>
        <w:spacing w:line="420" w:lineRule="exact"/>
        <w:ind w:firstLine="560" w:firstLineChars="200"/>
        <w:jc w:val="both"/>
        <w:rPr>
          <w:rFonts w:ascii="仿宋_GB2312" w:hAnsi="宋体" w:eastAsia="仿宋_GB2312" w:cs="宋体"/>
          <w:color w:val="000000"/>
          <w:sz w:val="28"/>
          <w:szCs w:val="28"/>
          <w:lang w:eastAsia="zh-CN"/>
        </w:rPr>
      </w:pPr>
      <w:r>
        <w:rPr>
          <w:rFonts w:hint="eastAsia" w:ascii="仿宋_GB2312" w:hAnsi="宋体" w:eastAsia="仿宋_GB2312" w:cs="宋体"/>
          <w:color w:val="000000"/>
          <w:sz w:val="28"/>
          <w:szCs w:val="28"/>
          <w:lang w:eastAsia="zh-CN"/>
        </w:rPr>
        <w:t>2.租赁期满，甲方有权收回该房屋，乙方应如期返还。</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四、租金支付方式和期限</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1.甲、乙双方约定，</w:t>
      </w:r>
      <w:r>
        <w:rPr>
          <w:rFonts w:hint="eastAsia" w:ascii="仿宋_GB2312" w:hAnsi="宋体" w:eastAsia="仿宋_GB2312" w:cs="宋体"/>
          <w:color w:val="000000"/>
          <w:sz w:val="28"/>
          <w:szCs w:val="28"/>
          <w:lang w:eastAsia="zh-CN"/>
        </w:rPr>
        <w:t>每月租金</w:t>
      </w:r>
      <w:r>
        <w:rPr>
          <w:rFonts w:hint="eastAsia" w:ascii="仿宋_GB2312" w:hAnsi="宋体" w:eastAsia="仿宋_GB2312" w:cs="宋体"/>
          <w:color w:val="000000"/>
          <w:sz w:val="28"/>
          <w:szCs w:val="28"/>
          <w:u w:val="single"/>
          <w:lang w:eastAsia="zh-CN"/>
        </w:rPr>
        <w:t xml:space="preserve">    元</w:t>
      </w:r>
      <w:r>
        <w:rPr>
          <w:rFonts w:hint="eastAsia" w:ascii="仿宋_GB2312" w:hAnsi="宋体" w:eastAsia="仿宋_GB2312" w:cs="宋体"/>
          <w:color w:val="000000"/>
          <w:sz w:val="28"/>
          <w:szCs w:val="28"/>
          <w:lang w:eastAsia="zh-CN"/>
        </w:rPr>
        <w:t>，</w:t>
      </w:r>
      <w:r>
        <w:rPr>
          <w:rFonts w:hint="eastAsia" w:ascii="仿宋_GB2312" w:hAnsi="宋体" w:eastAsia="仿宋_GB2312" w:cs="宋体"/>
          <w:sz w:val="28"/>
          <w:szCs w:val="28"/>
          <w:lang w:eastAsia="zh-CN"/>
        </w:rPr>
        <w:t>每年租金总计为（人民币）</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lang w:eastAsia="zh-CN"/>
        </w:rPr>
        <w:t>元整</w:t>
      </w:r>
      <w:r>
        <w:rPr>
          <w:rFonts w:hint="eastAsia" w:ascii="仿宋_GB2312" w:hAnsi="宋体" w:eastAsia="仿宋_GB2312" w:cs="宋体"/>
          <w:color w:val="000000"/>
          <w:sz w:val="28"/>
          <w:szCs w:val="28"/>
          <w:lang w:eastAsia="zh-CN"/>
        </w:rPr>
        <w:t>（相关税款由乙方负责缴纳）。</w:t>
      </w:r>
    </w:p>
    <w:p>
      <w:pPr>
        <w:spacing w:line="420" w:lineRule="exact"/>
        <w:ind w:left="378" w:leftChars="172" w:firstLine="140" w:firstLineChars="5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2.付款方式：双方约定按照下列</w:t>
      </w:r>
      <w:r>
        <w:rPr>
          <w:rFonts w:hint="eastAsia" w:ascii="仿宋_GB2312" w:hAnsi="宋体" w:eastAsia="仿宋_GB2312" w:cs="宋体"/>
          <w:color w:val="000000"/>
          <w:sz w:val="28"/>
          <w:szCs w:val="28"/>
          <w:lang w:eastAsia="zh-CN"/>
        </w:rPr>
        <w:t xml:space="preserve"> 项方式支付租赁费</w:t>
      </w:r>
      <w:r>
        <w:rPr>
          <w:rFonts w:hint="eastAsia" w:ascii="仿宋_GB2312" w:hAnsi="宋体" w:eastAsia="仿宋_GB2312" w:cs="宋体"/>
          <w:sz w:val="28"/>
          <w:szCs w:val="28"/>
          <w:lang w:eastAsia="zh-CN"/>
        </w:rPr>
        <w:t>。</w:t>
      </w:r>
      <w:r>
        <w:rPr>
          <w:rFonts w:hint="eastAsia" w:ascii="宋体" w:hAnsi="宋体" w:eastAsia="仿宋_GB2312" w:cs="宋体"/>
          <w:sz w:val="28"/>
          <w:szCs w:val="28"/>
          <w:lang w:eastAsia="zh-CN"/>
        </w:rPr>
        <w:t> </w:t>
      </w:r>
    </w:p>
    <w:p>
      <w:pPr>
        <w:spacing w:line="420" w:lineRule="exact"/>
        <w:ind w:firstLine="420" w:firstLineChars="15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（1）一次性付款</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本合同签订之日起日</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lang w:eastAsia="zh-CN"/>
        </w:rPr>
        <w:t>内，乙方一次性将租金支付给甲方。</w:t>
      </w:r>
    </w:p>
    <w:p>
      <w:pPr>
        <w:spacing w:line="420" w:lineRule="exact"/>
        <w:ind w:left="727" w:leftChars="267" w:hanging="140" w:hangingChars="50"/>
        <w:jc w:val="both"/>
        <w:rPr>
          <w:ins w:id="7" w:author="王虎华律师" w:date="2021-10-25T23:03:00Z"/>
          <w:rFonts w:hint="eastAsia" w:ascii="仿宋_GB2312" w:hAnsi="宋体" w:eastAsia="仿宋_GB2312" w:cs="宋体"/>
          <w:sz w:val="28"/>
          <w:szCs w:val="28"/>
          <w:lang w:eastAsia="zh-CN"/>
        </w:rPr>
      </w:pPr>
      <w:r>
        <w:rPr>
          <w:rFonts w:hint="eastAsia" w:ascii="仿宋_GB2312" w:hAnsi="宋体" w:eastAsia="仿宋_GB2312" w:cs="宋体"/>
          <w:sz w:val="28"/>
          <w:szCs w:val="28"/>
        </w:rPr>
        <w:t>（2）分期付款</w:t>
      </w:r>
    </w:p>
    <w:p>
      <w:pPr>
        <w:spacing w:line="420" w:lineRule="exact"/>
        <w:ind w:left="727" w:leftChars="267" w:hanging="140" w:hangingChars="50"/>
        <w:jc w:val="both"/>
        <w:rPr>
          <w:rFonts w:ascii="仿宋_GB2312" w:hAnsi="宋体" w:eastAsia="仿宋_GB2312" w:cs="宋体"/>
          <w:sz w:val="28"/>
          <w:szCs w:val="28"/>
        </w:rPr>
      </w:pPr>
      <w:r>
        <w:rPr>
          <w:rFonts w:hint="eastAsia" w:ascii="仿宋_GB2312" w:hAnsi="宋体" w:eastAsia="仿宋_GB2312" w:cs="宋体"/>
          <w:sz w:val="28"/>
          <w:szCs w:val="28"/>
        </w:rPr>
        <w:t>_______________________________________________________。</w:t>
      </w:r>
    </w:p>
    <w:p>
      <w:pPr>
        <w:spacing w:line="420" w:lineRule="exact"/>
        <w:ind w:firstLine="420" w:firstLineChars="150"/>
        <w:jc w:val="both"/>
        <w:rPr>
          <w:rFonts w:ascii="仿宋_GB2312" w:hAnsi="宋体" w:eastAsia="仿宋_GB2312" w:cs="宋体"/>
          <w:sz w:val="28"/>
          <w:szCs w:val="28"/>
        </w:rPr>
      </w:pPr>
      <w:r>
        <w:rPr>
          <w:rFonts w:hint="eastAsia" w:ascii="仿宋_GB2312" w:hAnsi="宋体" w:eastAsia="仿宋_GB2312" w:cs="宋体"/>
          <w:sz w:val="28"/>
          <w:szCs w:val="28"/>
        </w:rPr>
        <w:t>（3）其他方式</w:t>
      </w:r>
    </w:p>
    <w:p>
      <w:pPr>
        <w:spacing w:line="420" w:lineRule="exact"/>
        <w:ind w:left="502" w:leftChars="228"/>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_____________________________________________________。</w:t>
      </w:r>
    </w:p>
    <w:p>
      <w:pPr>
        <w:spacing w:line="420" w:lineRule="exact"/>
        <w:ind w:left="502" w:leftChars="228"/>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五、租房保证金和其它费用　</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1.甲、乙签订合同时，乙方应向甲方缴纳租房保证金（人民币）</w:t>
      </w:r>
      <w:r>
        <w:rPr>
          <w:rFonts w:hint="eastAsia" w:ascii="仿宋_GB2312" w:hAnsi="宋体" w:eastAsia="仿宋_GB2312" w:cs="宋体"/>
          <w:sz w:val="28"/>
          <w:szCs w:val="28"/>
          <w:u w:val="single"/>
          <w:lang w:eastAsia="zh-CN"/>
        </w:rPr>
        <w:t xml:space="preserve">     </w:t>
      </w:r>
      <w:r>
        <w:rPr>
          <w:rFonts w:hint="eastAsia" w:ascii="仿宋_GB2312" w:hAnsi="宋体" w:eastAsia="仿宋_GB2312" w:cs="宋体"/>
          <w:sz w:val="28"/>
          <w:szCs w:val="28"/>
          <w:lang w:eastAsia="zh-CN"/>
        </w:rPr>
        <w:t>元整。租赁关系终止时，甲方收取的租房保证金除用以抵充合同约定由乙方承担的费用外，剩余部分无息归还乙方。</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2.租赁期间，使用该房屋所发生的水电、煤气、通讯、设备、物业管理等费用由乙方承担；乙方因需独立安装电表、水表、弱电等设施自负施工，费用自理。</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六、房屋使用要求和维修责任</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1.租赁期间，乙方应合理使用并爱护该房屋及其附属设施。因乙方使用不当或不合理使用，致使该房屋及其附属设施损坏发生故障的，乙方应负责维修。乙方拒不维修，甲方代为维修的，费用由乙方承担。</w:t>
      </w:r>
    </w:p>
    <w:p>
      <w:pPr>
        <w:spacing w:line="420" w:lineRule="exact"/>
        <w:ind w:firstLine="280" w:firstLineChars="1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 xml:space="preserve">  2. 如乙方要对房屋的内部结构进行调整，必须经甲方书面同意，并按规定报经相关部门批准后才能施工，自负相关费用；乙方另需装修或者增设附属设施和设备的，也须按规定报经有关部门批准才能施工，并自负所有费用。</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七、房屋返还时的状态</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乙方返还该房屋应当符合正常使用的状态。返还时，应经甲方验收认可，并相互结清各自应当承担的费用。乙方室内装修、增设的附属设施甲方不予补偿。室内可移动设备设施乙方可以搬移</w:t>
      </w:r>
      <w:r>
        <w:rPr>
          <w:rFonts w:hint="eastAsia" w:ascii="仿宋_GB2312" w:hAnsi="仿宋_GB2312" w:eastAsia="仿宋_GB2312" w:cs="仿宋_GB2312"/>
          <w:sz w:val="28"/>
          <w:szCs w:val="28"/>
          <w:lang w:eastAsia="zh-CN"/>
        </w:rPr>
        <w:t>，不可移动设备设施无偿归甲方所有</w:t>
      </w:r>
      <w:r>
        <w:rPr>
          <w:rFonts w:hint="eastAsia" w:ascii="仿宋_GB2312" w:hAnsi="宋体" w:eastAsia="仿宋_GB2312" w:cs="宋体"/>
          <w:sz w:val="28"/>
          <w:szCs w:val="28"/>
          <w:lang w:eastAsia="zh-CN"/>
        </w:rPr>
        <w:t>。</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八、转让、续租</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在租赁期内，甲方如需出售该房屋，应提前三个月通知乙方。乙方在同等条件下有优先购买权。甲方在出售房屋时，应当事先告知买受人房屋已经出租给乙方的事实，并确保本租赁合同项下乙方的承租权利及条件不受影响。若发生乙方的承租权利受影响，不能得到房屋使用权时，甲方应向乙方按月租金的</w:t>
      </w:r>
      <w:r>
        <w:rPr>
          <w:rFonts w:hint="eastAsia" w:ascii="仿宋_GB2312" w:hAnsi="宋体" w:eastAsia="仿宋_GB2312" w:cs="宋体"/>
          <w:sz w:val="28"/>
          <w:szCs w:val="28"/>
          <w:u w:val="single"/>
          <w:lang w:eastAsia="zh-CN"/>
        </w:rPr>
        <w:t>____</w:t>
      </w:r>
      <w:r>
        <w:rPr>
          <w:rFonts w:hint="eastAsia" w:ascii="仿宋_GB2312" w:hAnsi="宋体" w:eastAsia="仿宋_GB2312" w:cs="宋体"/>
          <w:sz w:val="28"/>
          <w:szCs w:val="28"/>
          <w:lang w:eastAsia="zh-CN"/>
        </w:rPr>
        <w:t>倍支付违约金；给乙方造成损失的，支付的违约金不足抵付乙方损失的，还应赔偿造成的损失与违约金的差额部分。</w:t>
      </w:r>
    </w:p>
    <w:p>
      <w:pPr>
        <w:spacing w:line="420" w:lineRule="exact"/>
        <w:ind w:firstLine="560" w:firstLineChars="200"/>
        <w:jc w:val="both"/>
        <w:rPr>
          <w:rFonts w:ascii="仿宋_GB2312" w:hAnsi="宋体" w:eastAsia="仿宋_GB2312" w:cs="宋体"/>
          <w:color w:val="000000"/>
          <w:sz w:val="28"/>
          <w:szCs w:val="28"/>
          <w:lang w:eastAsia="zh-CN"/>
        </w:rPr>
      </w:pPr>
      <w:r>
        <w:rPr>
          <w:rFonts w:hint="eastAsia" w:ascii="仿宋_GB2312" w:hAnsi="宋体" w:eastAsia="仿宋_GB2312" w:cs="宋体"/>
          <w:sz w:val="28"/>
          <w:szCs w:val="28"/>
          <w:lang w:eastAsia="zh-CN"/>
        </w:rPr>
        <w:t>2.</w:t>
      </w:r>
      <w:r>
        <w:rPr>
          <w:rFonts w:hint="eastAsia" w:ascii="仿宋_GB2312" w:hAnsi="宋体" w:eastAsia="仿宋_GB2312" w:cs="宋体"/>
          <w:color w:val="000000"/>
          <w:sz w:val="28"/>
          <w:szCs w:val="28"/>
          <w:lang w:eastAsia="zh-CN"/>
        </w:rPr>
        <w:t>租赁期满后，乙方在同等条件下具有优先续租权。</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九、解除本合同的条件</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1.甲、乙双方同意在租赁期内，有下列情形之一的，本合同终止，双方互不承担违约责任：</w:t>
      </w:r>
      <w:r>
        <w:rPr>
          <w:rFonts w:hint="eastAsia" w:ascii="宋体" w:hAnsi="宋体" w:eastAsia="仿宋_GB2312" w:cs="宋体"/>
          <w:sz w:val="28"/>
          <w:szCs w:val="28"/>
          <w:lang w:eastAsia="zh-CN"/>
        </w:rPr>
        <w:t> </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（一）该房屋占用范围内的土地使用权依法提前收回的；</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（二）该房屋因社会公共利益或城市建设需要被依法拆迁或征收的；</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（三）因不可抗力原因致该房屋毁损、灭失的。</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2.乙方有下列行为之一的，甲方有权解除合同，乙方经济损失自负：</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（一）乙方未征得甲方书面同意改变房屋用途，致使房屋损坏的；</w:t>
      </w:r>
      <w:r>
        <w:rPr>
          <w:rFonts w:hint="eastAsia" w:ascii="宋体" w:hAnsi="宋体" w:eastAsia="仿宋_GB2312" w:cs="宋体"/>
          <w:sz w:val="28"/>
          <w:szCs w:val="28"/>
          <w:lang w:eastAsia="zh-CN"/>
        </w:rPr>
        <w:t> </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（二）因乙方原因造成房屋主体结构损坏的；</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（三）乙方擅自转租该房屋、转让该房屋承租权或与他人交换各自承租的房屋的。</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（四）利用所租房屋从事违法、违纪活动；</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（五）擅自搭建违章建筑、设施的；</w:t>
      </w:r>
    </w:p>
    <w:p>
      <w:pPr>
        <w:spacing w:line="420" w:lineRule="exact"/>
        <w:ind w:left="587" w:leftChars="267"/>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（六）其他事项：</w:t>
      </w:r>
    </w:p>
    <w:p>
      <w:pPr>
        <w:spacing w:line="420" w:lineRule="exact"/>
        <w:ind w:left="587" w:leftChars="267"/>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 xml:space="preserve"> 十、违约责任</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sz w:val="28"/>
          <w:szCs w:val="28"/>
          <w:lang w:eastAsia="zh-CN"/>
        </w:rPr>
        <w:t>1．乙方逾期不交付承包款的，每逾期一天，甲方按乙方应交承包款的日万分之五收取违约金；乙方逾期一个月不交清承包款，视为乙方中途毁约，乙方应赔偿甲方违约金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元，同时甲方有权解除合同。</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2.除甲方同意乙方续租外，乙方应在本合同的租期届满后的当日返还该房屋，未经甲方同意无故逾期返还房屋的，每逾期一日，甲方应按实际日租金的5倍向乙方收取占用期间的使用费，并可提请法院强制收回。</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3.如一方违反约定义务，对另一方造成损失的，由双方协商或委托有评估资质的中介机构评估损失金额，违反约定的一方负责赔偿。</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十一、其它约定</w:t>
      </w:r>
      <w:r>
        <w:rPr>
          <w:rFonts w:hint="eastAsia" w:ascii="仿宋_GB2312" w:hAnsi="宋体" w:eastAsia="仿宋_GB2312" w:cs="宋体"/>
          <w:sz w:val="28"/>
          <w:szCs w:val="28"/>
          <w:lang w:eastAsia="zh-CN"/>
        </w:rPr>
        <w:br w:type="textWrapping"/>
      </w:r>
      <w:r>
        <w:rPr>
          <w:rFonts w:hint="eastAsia" w:ascii="仿宋_GB2312" w:hAnsi="宋体" w:eastAsia="仿宋_GB2312" w:cs="宋体"/>
          <w:sz w:val="28"/>
          <w:szCs w:val="28"/>
          <w:lang w:eastAsia="zh-CN"/>
        </w:rPr>
        <w:t xml:space="preserve">    1.本合同未尽事宜，经甲、乙双方协商一致，可订立补充条款。本合同补充条款及附件均为本合同不可分割的一部分，本合同及其补充条款和附件内空格部分填写的文字与铅印文字具有同等效力。</w:t>
      </w:r>
    </w:p>
    <w:p>
      <w:pPr>
        <w:spacing w:line="420" w:lineRule="exact"/>
        <w:ind w:firstLine="560" w:firstLineChars="2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2.在合同履行过程中发生争议，由甲、乙双方协商解决，协商不成，向租赁物所在地人民法院提起诉讼。</w:t>
      </w:r>
    </w:p>
    <w:p>
      <w:pPr>
        <w:ind w:firstLine="560" w:firstLineChars="200"/>
        <w:jc w:val="both"/>
        <w:rPr>
          <w:rFonts w:ascii="仿宋_GB2312" w:hAnsi="宋体" w:eastAsia="仿宋_GB2312"/>
          <w:sz w:val="28"/>
          <w:szCs w:val="28"/>
          <w:lang w:eastAsia="zh-CN"/>
        </w:rPr>
      </w:pPr>
      <w:r>
        <w:rPr>
          <w:rFonts w:hint="eastAsia" w:ascii="仿宋_GB2312" w:hAnsi="宋体" w:eastAsia="仿宋_GB2312"/>
          <w:sz w:val="28"/>
          <w:szCs w:val="28"/>
          <w:lang w:eastAsia="zh-CN"/>
        </w:rPr>
        <w:t>十二、本合同一式三份，甲乙双方各执一份，镇街道农村集体“三资”代理服务中心一份。</w:t>
      </w:r>
    </w:p>
    <w:p>
      <w:pPr>
        <w:spacing w:line="420" w:lineRule="exact"/>
        <w:jc w:val="both"/>
        <w:rPr>
          <w:rFonts w:ascii="仿宋_GB2312" w:hAnsi="宋体" w:eastAsia="仿宋_GB2312" w:cs="宋体"/>
          <w:sz w:val="28"/>
          <w:szCs w:val="28"/>
          <w:lang w:eastAsia="zh-CN"/>
        </w:rPr>
      </w:pPr>
    </w:p>
    <w:p>
      <w:pPr>
        <w:spacing w:line="420" w:lineRule="exact"/>
        <w:ind w:left="1707" w:leftChars="267" w:hanging="1120" w:hangingChars="40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附： 1．村联席会议或社员（代表）大会讨论租赁事项记录或者决议复印件。</w:t>
      </w:r>
    </w:p>
    <w:p>
      <w:pPr>
        <w:ind w:firstLine="1260" w:firstLineChars="450"/>
        <w:jc w:val="both"/>
        <w:rPr>
          <w:rFonts w:ascii="仿宋_GB2312" w:hAnsi="宋体" w:eastAsia="仿宋_GB2312"/>
          <w:sz w:val="28"/>
          <w:szCs w:val="28"/>
          <w:lang w:eastAsia="zh-CN"/>
        </w:rPr>
      </w:pPr>
      <w:r>
        <w:rPr>
          <w:rFonts w:hint="eastAsia" w:ascii="仿宋_GB2312" w:hAnsi="宋体" w:eastAsia="仿宋_GB2312"/>
          <w:sz w:val="28"/>
          <w:szCs w:val="28"/>
          <w:lang w:eastAsia="zh-CN"/>
        </w:rPr>
        <w:t>2</w:t>
      </w:r>
      <w:r>
        <w:rPr>
          <w:rFonts w:hint="eastAsia" w:ascii="仿宋_GB2312" w:hAnsi="宋体" w:eastAsia="仿宋_GB2312" w:cs="宋体"/>
          <w:sz w:val="28"/>
          <w:szCs w:val="28"/>
          <w:lang w:eastAsia="zh-CN"/>
        </w:rPr>
        <w:t>．</w:t>
      </w:r>
      <w:r>
        <w:rPr>
          <w:rFonts w:hint="eastAsia" w:ascii="仿宋_GB2312" w:hAnsi="宋体" w:eastAsia="仿宋_GB2312"/>
          <w:sz w:val="28"/>
          <w:szCs w:val="28"/>
          <w:lang w:eastAsia="zh-CN"/>
        </w:rPr>
        <w:t>承包人的身份证复印件或营业执照一份。</w:t>
      </w:r>
    </w:p>
    <w:p>
      <w:pPr>
        <w:spacing w:line="420" w:lineRule="exact"/>
        <w:ind w:firstLine="1260" w:firstLineChars="450"/>
        <w:jc w:val="both"/>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3．____________________________________________________</w:t>
      </w:r>
    </w:p>
    <w:p>
      <w:pPr>
        <w:spacing w:line="420" w:lineRule="exact"/>
        <w:jc w:val="both"/>
        <w:rPr>
          <w:rFonts w:ascii="仿宋_GB2312" w:hAnsi="宋体" w:eastAsia="仿宋_GB2312" w:cs="宋体"/>
          <w:sz w:val="28"/>
          <w:szCs w:val="28"/>
          <w:lang w:eastAsia="zh-CN"/>
        </w:rPr>
      </w:pPr>
    </w:p>
    <w:p>
      <w:pPr>
        <w:spacing w:line="420" w:lineRule="exact"/>
        <w:jc w:val="both"/>
        <w:rPr>
          <w:rFonts w:ascii="仿宋_GB2312" w:hAnsi="宋体" w:eastAsia="仿宋_GB2312" w:cs="宋体"/>
          <w:sz w:val="28"/>
          <w:szCs w:val="28"/>
          <w:lang w:eastAsia="zh-CN"/>
        </w:rPr>
      </w:pPr>
    </w:p>
    <w:p>
      <w:pPr>
        <w:spacing w:line="420" w:lineRule="exact"/>
        <w:jc w:val="both"/>
        <w:rPr>
          <w:rFonts w:ascii="仿宋_GB2312" w:hAnsi="宋体" w:eastAsia="仿宋_GB2312" w:cs="宋体"/>
          <w:sz w:val="28"/>
          <w:szCs w:val="28"/>
          <w:lang w:eastAsia="zh-CN"/>
        </w:rPr>
      </w:pPr>
    </w:p>
    <w:p>
      <w:pPr>
        <w:spacing w:line="420" w:lineRule="exact"/>
        <w:ind w:firstLine="0"/>
        <w:jc w:val="both"/>
        <w:rPr>
          <w:rFonts w:ascii="仿宋_GB2312" w:hAnsi="宋体" w:eastAsia="仿宋_GB2312" w:cs="宋体"/>
          <w:sz w:val="28"/>
          <w:szCs w:val="28"/>
          <w:lang w:eastAsia="zh-CN"/>
        </w:rPr>
      </w:pPr>
    </w:p>
    <w:p>
      <w:pPr>
        <w:spacing w:line="420" w:lineRule="exact"/>
        <w:jc w:val="both"/>
        <w:rPr>
          <w:rFonts w:ascii="仿宋_GB2312" w:hAnsi="宋体" w:eastAsia="仿宋_GB2312"/>
          <w:sz w:val="28"/>
          <w:szCs w:val="28"/>
          <w:lang w:eastAsia="zh-CN"/>
        </w:rPr>
      </w:pPr>
    </w:p>
    <w:p>
      <w:pPr>
        <w:spacing w:line="420" w:lineRule="exact"/>
        <w:jc w:val="both"/>
        <w:rPr>
          <w:rFonts w:ascii="仿宋_GB2312" w:hAnsi="宋体" w:eastAsia="仿宋_GB2312"/>
          <w:sz w:val="28"/>
          <w:szCs w:val="28"/>
          <w:lang w:eastAsia="zh-CN"/>
        </w:rPr>
      </w:pPr>
      <w:r>
        <w:rPr>
          <w:rFonts w:hint="eastAsia" w:ascii="仿宋_GB2312" w:hAnsi="宋体" w:eastAsia="仿宋_GB2312"/>
          <w:sz w:val="28"/>
          <w:szCs w:val="28"/>
          <w:lang w:eastAsia="zh-CN"/>
        </w:rPr>
        <w:t>甲方（盖章）：                          乙方（盖章）：</w:t>
      </w:r>
    </w:p>
    <w:p>
      <w:pPr>
        <w:spacing w:line="420" w:lineRule="exact"/>
        <w:jc w:val="both"/>
        <w:rPr>
          <w:rFonts w:ascii="仿宋_GB2312" w:hAnsi="宋体" w:eastAsia="仿宋_GB2312"/>
          <w:sz w:val="28"/>
          <w:szCs w:val="28"/>
          <w:lang w:eastAsia="zh-CN"/>
        </w:rPr>
      </w:pPr>
      <w:r>
        <w:rPr>
          <w:rFonts w:hint="eastAsia" w:ascii="仿宋_GB2312" w:hAnsi="宋体" w:eastAsia="仿宋_GB2312"/>
          <w:sz w:val="28"/>
          <w:szCs w:val="28"/>
          <w:lang w:eastAsia="zh-CN"/>
        </w:rPr>
        <w:t>法定代表人或受委托人（签字）：     法定代表人或受委托人（签字）：</w:t>
      </w:r>
    </w:p>
    <w:p>
      <w:pPr>
        <w:spacing w:line="420" w:lineRule="exact"/>
        <w:ind w:firstLine="420" w:firstLineChars="150"/>
        <w:jc w:val="both"/>
        <w:rPr>
          <w:rFonts w:ascii="仿宋_GB2312" w:hAnsi="宋体" w:eastAsia="仿宋_GB2312"/>
          <w:sz w:val="28"/>
          <w:szCs w:val="28"/>
          <w:lang w:eastAsia="zh-CN"/>
        </w:rPr>
      </w:pPr>
    </w:p>
    <w:p>
      <w:pPr>
        <w:spacing w:line="420" w:lineRule="exact"/>
        <w:ind w:firstLine="420" w:firstLineChars="150"/>
        <w:jc w:val="both"/>
        <w:rPr>
          <w:rFonts w:ascii="仿宋_GB2312" w:hAnsi="宋体" w:eastAsia="仿宋_GB2312"/>
          <w:sz w:val="28"/>
          <w:szCs w:val="28"/>
          <w:lang w:eastAsia="zh-CN"/>
        </w:rPr>
      </w:pPr>
    </w:p>
    <w:p>
      <w:pPr>
        <w:jc w:val="both"/>
        <w:rPr>
          <w:rFonts w:ascii="仿宋_GB2312" w:hAnsi="宋体" w:eastAsia="仿宋_GB2312"/>
          <w:sz w:val="28"/>
          <w:szCs w:val="28"/>
          <w:lang w:eastAsia="zh-CN"/>
        </w:rPr>
      </w:pPr>
      <w:r>
        <w:rPr>
          <w:rFonts w:hint="eastAsia" w:ascii="仿宋_GB2312" w:hAnsi="宋体" w:eastAsia="仿宋_GB2312"/>
          <w:sz w:val="28"/>
          <w:szCs w:val="28"/>
          <w:lang w:eastAsia="zh-CN"/>
        </w:rPr>
        <w:t>签订日期：                      签订日期：</w:t>
      </w:r>
    </w:p>
    <w:p>
      <w:pPr>
        <w:spacing w:line="420" w:lineRule="exact"/>
        <w:jc w:val="both"/>
        <w:rPr>
          <w:rFonts w:ascii="仿宋_GB2312" w:hAnsi="宋体" w:eastAsia="仿宋_GB2312"/>
          <w:sz w:val="28"/>
          <w:szCs w:val="28"/>
          <w:lang w:eastAsia="zh-CN"/>
        </w:rPr>
      </w:pPr>
    </w:p>
    <w:p>
      <w:pPr>
        <w:spacing w:line="420" w:lineRule="exact"/>
        <w:jc w:val="both"/>
        <w:rPr>
          <w:rFonts w:ascii="仿宋_GB2312" w:hAnsi="宋体" w:eastAsia="仿宋_GB2312"/>
          <w:sz w:val="28"/>
          <w:szCs w:val="28"/>
          <w:lang w:eastAsia="zh-CN"/>
        </w:rPr>
      </w:pPr>
    </w:p>
    <w:p>
      <w:pPr>
        <w:spacing w:line="420" w:lineRule="exact"/>
        <w:jc w:val="both"/>
        <w:rPr>
          <w:rFonts w:ascii="仿宋_GB2312" w:hAnsi="宋体" w:eastAsia="仿宋_GB2312"/>
          <w:sz w:val="28"/>
          <w:szCs w:val="28"/>
          <w:lang w:eastAsia="zh-CN"/>
        </w:rPr>
      </w:pPr>
    </w:p>
    <w:p>
      <w:pPr>
        <w:spacing w:line="420" w:lineRule="exact"/>
        <w:jc w:val="both"/>
        <w:rPr>
          <w:rFonts w:ascii="仿宋_GB2312" w:hAnsi="宋体" w:eastAsia="仿宋_GB2312"/>
          <w:sz w:val="28"/>
          <w:szCs w:val="28"/>
          <w:lang w:eastAsia="zh-CN"/>
        </w:rPr>
      </w:pPr>
    </w:p>
    <w:p>
      <w:pPr>
        <w:spacing w:line="420" w:lineRule="exact"/>
        <w:jc w:val="both"/>
        <w:rPr>
          <w:rFonts w:ascii="仿宋_GB2312" w:hAnsi="宋体" w:eastAsia="仿宋_GB2312"/>
          <w:sz w:val="28"/>
          <w:szCs w:val="28"/>
          <w:lang w:eastAsia="zh-CN"/>
        </w:rPr>
      </w:pPr>
      <w:r>
        <w:rPr>
          <w:rFonts w:hint="eastAsia" w:ascii="仿宋_GB2312" w:hAnsi="宋体" w:eastAsia="仿宋_GB2312"/>
          <w:sz w:val="28"/>
          <w:szCs w:val="28"/>
          <w:lang w:eastAsia="zh-CN"/>
        </w:rPr>
        <w:t>鉴证单位：                鉴证人：           鉴证</w:t>
      </w:r>
      <w:r>
        <w:rPr>
          <w:rFonts w:hint="eastAsia" w:ascii="仿宋_GB2312" w:hAnsi="宋体" w:eastAsia="仿宋_GB2312" w:cs="宋体"/>
          <w:sz w:val="28"/>
          <w:szCs w:val="28"/>
          <w:lang w:eastAsia="zh-CN"/>
        </w:rPr>
        <w:t>日期:</w:t>
      </w:r>
    </w:p>
    <w:p>
      <w:pPr>
        <w:spacing w:line="420" w:lineRule="exact"/>
        <w:ind w:firstLine="0"/>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黑体" w:hAnsi="黑体" w:eastAsia="黑体" w:cs="黑体"/>
          <w:sz w:val="32"/>
          <w:szCs w:val="32"/>
          <w:lang w:eastAsia="zh-CN"/>
        </w:rPr>
      </w:pPr>
      <w:r>
        <w:rPr>
          <w:rFonts w:hint="eastAsia" w:ascii="黑体" w:hAnsi="黑体" w:eastAsia="黑体" w:cs="黑体"/>
          <w:sz w:val="32"/>
          <w:szCs w:val="32"/>
          <w:lang w:eastAsia="zh-CN"/>
        </w:rPr>
        <w:t>附件2：</w:t>
      </w:r>
    </w:p>
    <w:p>
      <w:pPr>
        <w:ind w:firstLine="0"/>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农村集体荒山荒地开发承包经营合同</w:t>
      </w:r>
    </w:p>
    <w:p>
      <w:pPr>
        <w:spacing w:line="420" w:lineRule="exact"/>
        <w:ind w:firstLine="0"/>
        <w:jc w:val="center"/>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（示范文本）</w:t>
      </w:r>
    </w:p>
    <w:p>
      <w:pPr>
        <w:jc w:val="center"/>
        <w:rPr>
          <w:rFonts w:ascii="仿宋_GB2312" w:hAnsi="宋体" w:eastAsia="仿宋_GB2312"/>
          <w:b/>
          <w:sz w:val="28"/>
          <w:szCs w:val="28"/>
          <w:lang w:eastAsia="zh-CN"/>
        </w:rPr>
      </w:pPr>
    </w:p>
    <w:p>
      <w:pPr>
        <w:spacing w:line="420" w:lineRule="exact"/>
        <w:rPr>
          <w:rFonts w:ascii="仿宋_GB2312" w:hAnsi="宋体" w:eastAsia="仿宋_GB2312"/>
          <w:sz w:val="28"/>
          <w:szCs w:val="28"/>
          <w:u w:val="single"/>
          <w:lang w:eastAsia="zh-CN"/>
        </w:rPr>
      </w:pPr>
      <w:r>
        <w:rPr>
          <w:rFonts w:hint="eastAsia" w:ascii="仿宋_GB2312" w:hAnsi="宋体" w:eastAsia="仿宋_GB2312"/>
          <w:sz w:val="28"/>
          <w:szCs w:val="28"/>
          <w:lang w:eastAsia="zh-CN"/>
        </w:rPr>
        <w:t>发包方：（以下简称甲方）。</w:t>
      </w:r>
    </w:p>
    <w:p>
      <w:pPr>
        <w:spacing w:line="420" w:lineRule="exact"/>
        <w:rPr>
          <w:rFonts w:ascii="仿宋_GB2312" w:hAnsi="宋体" w:eastAsia="仿宋_GB2312"/>
          <w:sz w:val="28"/>
          <w:szCs w:val="28"/>
          <w:u w:val="single"/>
          <w:lang w:eastAsia="zh-CN"/>
        </w:rPr>
      </w:pPr>
      <w:r>
        <w:rPr>
          <w:rFonts w:hint="eastAsia" w:ascii="仿宋_GB2312" w:hAnsi="宋体" w:eastAsia="仿宋_GB2312"/>
          <w:sz w:val="28"/>
          <w:szCs w:val="28"/>
          <w:lang w:eastAsia="zh-CN"/>
        </w:rPr>
        <w:t>承包方：（以下简称乙方）。</w:t>
      </w:r>
    </w:p>
    <w:p>
      <w:pPr>
        <w:ind w:firstLine="560" w:firstLineChars="200"/>
        <w:rPr>
          <w:rFonts w:ascii="仿宋_GB2312" w:hAnsi="宋体" w:eastAsia="仿宋_GB2312"/>
          <w:sz w:val="28"/>
          <w:szCs w:val="28"/>
          <w:lang w:eastAsia="zh-CN"/>
        </w:rPr>
      </w:pP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根据《中华人民共和国民法典》以及相关法律法规的规定，甲乙双方在平等、自愿、互利和诚实信用的基础上，经公开招投标（或协商一致），就本荒山荒地承包事宜签订本合同，供双方恪守。</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一、甲方自愿将坐落在村（地方）</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荒山荒地一块（面积约</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亩，四至为东至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，南至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，西至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，北至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）承包给乙方开发经营。</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二、用途：开发种植经济作物。开发种植的作物以及标准按照甲方提供的标准执行。</w:t>
      </w:r>
    </w:p>
    <w:p>
      <w:pPr>
        <w:ind w:firstLine="560" w:firstLineChars="200"/>
        <w:rPr>
          <w:rFonts w:ascii="仿宋_GB2312" w:hAnsi="宋体" w:eastAsia="仿宋_GB2312"/>
          <w:sz w:val="28"/>
          <w:szCs w:val="28"/>
        </w:rPr>
      </w:pPr>
      <w:r>
        <w:rPr>
          <w:rFonts w:hint="eastAsia" w:ascii="仿宋_GB2312" w:hAnsi="宋体" w:eastAsia="仿宋_GB2312"/>
          <w:sz w:val="28"/>
          <w:szCs w:val="28"/>
        </w:rPr>
        <w:t>三、承包期限</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年，自</w:t>
      </w:r>
      <w:r>
        <w:rPr>
          <w:rFonts w:hint="eastAsia" w:ascii="仿宋_GB2312" w:hAnsi="宋体" w:eastAsia="仿宋_GB2312"/>
          <w:sz w:val="28"/>
          <w:szCs w:val="28"/>
          <w:u w:val="single"/>
          <w:lang w:eastAsia="zh-CN"/>
        </w:rPr>
        <w:t xml:space="preserve"> </w:t>
      </w:r>
      <w:ins w:id="8" w:author="我不是我" w:date="2021-11-03T10:24:37Z">
        <w:r>
          <w:rPr>
            <w:rFonts w:hint="eastAsia" w:ascii="仿宋_GB2312" w:hAnsi="宋体" w:eastAsia="仿宋_GB2312"/>
            <w:sz w:val="28"/>
            <w:szCs w:val="28"/>
            <w:u w:val="single"/>
            <w:lang w:val="en-US" w:eastAsia="zh-CN"/>
          </w:rPr>
          <w:t xml:space="preserve"> </w:t>
        </w:r>
      </w:ins>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w:t>
      </w:r>
      <w:r>
        <w:rPr>
          <w:rFonts w:hint="eastAsia" w:ascii="仿宋_GB2312" w:hAnsi="宋体" w:eastAsia="仿宋_GB2312"/>
          <w:color w:val="000000" w:themeColor="text1"/>
          <w:sz w:val="28"/>
          <w:szCs w:val="28"/>
          <w:lang w:eastAsia="zh-CN"/>
        </w:rPr>
        <w:t xml:space="preserve"> </w:t>
      </w:r>
      <w:r>
        <w:rPr>
          <w:rFonts w:hint="eastAsia" w:ascii="仿宋_GB2312" w:hAnsi="宋体" w:eastAsia="仿宋_GB2312"/>
          <w:color w:val="000000" w:themeColor="text1"/>
          <w:sz w:val="28"/>
          <w:szCs w:val="28"/>
          <w:u w:val="single"/>
          <w:lang w:eastAsia="zh-CN"/>
        </w:rPr>
        <w:t xml:space="preserve"> </w:t>
      </w:r>
      <w:ins w:id="9" w:author="我不是我" w:date="2021-11-03T10:24:43Z">
        <w:r>
          <w:rPr>
            <w:rFonts w:hint="eastAsia" w:ascii="仿宋_GB2312" w:hAnsi="宋体" w:eastAsia="仿宋_GB2312"/>
            <w:color w:val="000000" w:themeColor="text1"/>
            <w:sz w:val="28"/>
            <w:szCs w:val="28"/>
            <w:u w:val="single"/>
            <w:lang w:val="en-US" w:eastAsia="zh-CN"/>
          </w:rPr>
          <w:t xml:space="preserve"> </w:t>
        </w:r>
      </w:ins>
      <w:r>
        <w:rPr>
          <w:rFonts w:hint="eastAsia" w:ascii="仿宋_GB2312" w:hAnsi="宋体" w:eastAsia="仿宋_GB2312"/>
          <w:color w:val="000000" w:themeColor="text1"/>
          <w:sz w:val="28"/>
          <w:szCs w:val="28"/>
          <w:u w:val="single"/>
          <w:lang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日起至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日止。</w:t>
      </w:r>
    </w:p>
    <w:p>
      <w:pPr>
        <w:spacing w:line="420" w:lineRule="exact"/>
        <w:ind w:firstLine="560" w:firstLineChars="200"/>
        <w:rPr>
          <w:rFonts w:hint="eastAsia" w:ascii="仿宋_GB2312" w:hAnsi="宋体" w:eastAsia="仿宋_GB2312"/>
          <w:sz w:val="28"/>
          <w:szCs w:val="28"/>
          <w:lang w:eastAsia="zh-CN"/>
        </w:rPr>
      </w:pPr>
      <w:r>
        <w:rPr>
          <w:rFonts w:hint="eastAsia" w:ascii="仿宋_GB2312" w:hAnsi="宋体" w:eastAsia="仿宋_GB2312"/>
          <w:sz w:val="28"/>
          <w:szCs w:val="28"/>
          <w:lang w:eastAsia="zh-CN"/>
        </w:rPr>
        <w:t>四、承包款及交付方式</w:t>
      </w:r>
    </w:p>
    <w:p>
      <w:pPr>
        <w:spacing w:line="480" w:lineRule="exact"/>
        <w:ind w:firstLine="560" w:firstLineChars="200"/>
        <w:rPr>
          <w:rFonts w:ascii="仿宋_GB2312" w:hAnsi="仿宋_GB2312" w:eastAsia="仿宋_GB2312" w:cs="仿宋_GB2312"/>
          <w:sz w:val="28"/>
          <w:szCs w:val="28"/>
          <w:lang w:eastAsia="zh-CN"/>
          <w:rPrChange w:id="10" w:author="王虎华律师" w:date="2021-10-25T23:26:00Z">
            <w:rPr>
              <w:rFonts w:ascii="仿宋_GB2312" w:hAnsi="宋体" w:eastAsia="仿宋_GB2312"/>
              <w:sz w:val="28"/>
              <w:szCs w:val="28"/>
              <w:lang w:eastAsia="zh-CN"/>
            </w:rPr>
          </w:rPrChange>
        </w:rPr>
      </w:pPr>
      <w:r>
        <w:rPr>
          <w:rFonts w:hint="eastAsia" w:ascii="仿宋_GB2312" w:hAnsi="仿宋_GB2312" w:eastAsia="仿宋_GB2312" w:cs="仿宋_GB2312"/>
          <w:sz w:val="28"/>
          <w:szCs w:val="28"/>
          <w:lang w:eastAsia="zh-CN"/>
        </w:rPr>
        <w:t>1.每年承包款为：</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大写：</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元整。</w:t>
      </w:r>
    </w:p>
    <w:p>
      <w:pPr>
        <w:spacing w:line="420" w:lineRule="exact"/>
        <w:ind w:firstLine="560" w:firstLineChars="200"/>
        <w:rPr>
          <w:rFonts w:hint="eastAsia" w:ascii="仿宋_GB2312" w:hAnsi="仿宋_GB2312" w:eastAsia="仿宋_GB2312" w:cs="仿宋_GB2312"/>
          <w:sz w:val="28"/>
          <w:szCs w:val="28"/>
          <w:lang w:eastAsia="zh-CN"/>
        </w:rPr>
      </w:pPr>
      <w:r>
        <w:rPr>
          <w:rFonts w:hint="eastAsia" w:ascii="仿宋_GB2312" w:hAnsi="宋体" w:eastAsia="仿宋_GB2312"/>
          <w:sz w:val="28"/>
          <w:szCs w:val="28"/>
          <w:lang w:eastAsia="zh-CN"/>
        </w:rPr>
        <w:t>2.</w:t>
      </w:r>
      <w:r>
        <w:rPr>
          <w:rFonts w:hint="eastAsia" w:ascii="仿宋_GB2312" w:hAnsi="仿宋_GB2312" w:eastAsia="仿宋_GB2312" w:cs="仿宋_GB2312"/>
          <w:sz w:val="28"/>
          <w:szCs w:val="28"/>
          <w:lang w:eastAsia="zh-CN"/>
        </w:rPr>
        <w:t>付款方式：双方约定按照下列</w:t>
      </w:r>
      <w:r>
        <w:rPr>
          <w:rFonts w:hint="eastAsia" w:ascii="仿宋_GB2312" w:hAnsi="仿宋_GB2312" w:eastAsia="仿宋_GB2312" w:cs="仿宋_GB2312"/>
          <w:color w:val="000000"/>
          <w:sz w:val="28"/>
          <w:szCs w:val="28"/>
          <w:lang w:eastAsia="zh-CN"/>
        </w:rPr>
        <w:t>项方式支付承包款</w:t>
      </w:r>
      <w:r>
        <w:rPr>
          <w:rFonts w:hint="eastAsia" w:ascii="仿宋_GB2312" w:hAnsi="仿宋_GB2312" w:eastAsia="仿宋_GB2312" w:cs="仿宋_GB2312"/>
          <w:sz w:val="28"/>
          <w:szCs w:val="28"/>
          <w:lang w:eastAsia="zh-CN"/>
        </w:rPr>
        <w:t>。</w:t>
      </w:r>
    </w:p>
    <w:p>
      <w:pPr>
        <w:spacing w:line="420" w:lineRule="exact"/>
        <w:ind w:firstLine="560" w:firstLineChars="200"/>
        <w:rPr>
          <w:rFonts w:ascii="仿宋_GB2312" w:hAnsi="宋体" w:eastAsia="仿宋_GB2312"/>
          <w:sz w:val="28"/>
          <w:szCs w:val="28"/>
          <w:lang w:eastAsia="zh-CN"/>
        </w:rPr>
      </w:pPr>
      <w:r>
        <w:rPr>
          <w:rFonts w:hint="eastAsia" w:ascii="仿宋_GB2312" w:hAnsi="仿宋_GB2312" w:eastAsia="仿宋_GB2312" w:cs="仿宋_GB2312"/>
          <w:sz w:val="28"/>
          <w:szCs w:val="28"/>
          <w:lang w:eastAsia="zh-CN"/>
        </w:rPr>
        <w:t>（1）</w:t>
      </w:r>
      <w:r>
        <w:rPr>
          <w:rFonts w:hint="eastAsia" w:ascii="仿宋_GB2312" w:hAnsi="宋体" w:eastAsia="仿宋_GB2312"/>
          <w:sz w:val="28"/>
          <w:szCs w:val="28"/>
          <w:lang w:eastAsia="zh-CN"/>
        </w:rPr>
        <w:t>一次性付款</w:t>
      </w:r>
    </w:p>
    <w:p>
      <w:pPr>
        <w:spacing w:line="420" w:lineRule="exact"/>
        <w:ind w:firstLine="560" w:firstLineChars="20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本合同签订之日起日内，乙方一次性将租赁费支付给甲方。</w:t>
      </w:r>
    </w:p>
    <w:p>
      <w:pPr>
        <w:spacing w:line="420" w:lineRule="exact"/>
        <w:ind w:firstLine="570"/>
        <w:rPr>
          <w:rFonts w:ascii="仿宋_GB2312" w:hAnsi="宋体" w:eastAsia="仿宋_GB2312"/>
          <w:sz w:val="28"/>
          <w:szCs w:val="28"/>
          <w:lang w:eastAsia="zh-CN"/>
        </w:rPr>
      </w:pPr>
      <w:r>
        <w:rPr>
          <w:rFonts w:hint="eastAsia" w:ascii="仿宋_GB2312" w:hAnsi="宋体" w:eastAsia="仿宋_GB2312"/>
          <w:sz w:val="28"/>
          <w:szCs w:val="28"/>
          <w:lang w:eastAsia="zh-CN"/>
        </w:rPr>
        <w:t>（2）分期付款</w:t>
      </w:r>
    </w:p>
    <w:p>
      <w:pPr>
        <w:spacing w:line="420" w:lineRule="exact"/>
        <w:ind w:firstLine="570"/>
        <w:rPr>
          <w:rFonts w:hint="eastAsia" w:ascii="仿宋_GB2312" w:hAnsi="宋体" w:eastAsia="仿宋_GB2312"/>
          <w:color w:val="000000" w:themeColor="text1"/>
          <w:sz w:val="28"/>
          <w:szCs w:val="28"/>
          <w:u w:val="single"/>
          <w:lang w:val="en-US" w:eastAsia="zh-CN"/>
        </w:rPr>
      </w:pPr>
      <w:r>
        <w:rPr>
          <w:rFonts w:hint="eastAsia" w:ascii="仿宋_GB2312" w:hAnsi="宋体" w:eastAsia="仿宋_GB2312"/>
          <w:color w:val="000000" w:themeColor="text1"/>
          <w:sz w:val="28"/>
          <w:szCs w:val="28"/>
          <w:u w:val="single"/>
          <w:lang w:val="en-US" w:eastAsia="zh-CN"/>
        </w:rPr>
        <w:t xml:space="preserve">                                                   。</w:t>
      </w:r>
    </w:p>
    <w:p>
      <w:pPr>
        <w:spacing w:line="420" w:lineRule="exact"/>
        <w:ind w:firstLine="570"/>
        <w:rPr>
          <w:rFonts w:ascii="仿宋_GB2312" w:hAnsi="宋体" w:eastAsia="仿宋_GB2312"/>
          <w:sz w:val="28"/>
          <w:szCs w:val="28"/>
          <w:u w:val="single"/>
          <w:lang w:eastAsia="zh-CN"/>
        </w:rPr>
      </w:pPr>
      <w:r>
        <w:rPr>
          <w:rFonts w:hint="eastAsia" w:ascii="仿宋_GB2312" w:hAnsi="宋体" w:eastAsia="仿宋_GB2312"/>
          <w:sz w:val="28"/>
          <w:szCs w:val="28"/>
          <w:lang w:eastAsia="zh-CN"/>
        </w:rPr>
        <w:t>（3）其他方式</w:t>
      </w:r>
    </w:p>
    <w:p>
      <w:pPr>
        <w:spacing w:line="420" w:lineRule="exact"/>
        <w:ind w:left="0" w:leftChars="0" w:firstLine="0" w:firstLineChars="0"/>
        <w:rPr>
          <w:rFonts w:ascii="仿宋_GB2312" w:hAnsi="宋体" w:eastAsia="仿宋_GB2312"/>
          <w:sz w:val="28"/>
          <w:szCs w:val="28"/>
          <w:u w:val="single"/>
          <w:lang w:eastAsia="zh-CN"/>
        </w:rPr>
      </w:pP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val="en-US" w:eastAsia="zh-CN"/>
        </w:rPr>
        <w:t xml:space="preserve"> 。</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五、乙方于本合同签订之日交付甲方承包押金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元。本押金于本合同到期后，在乙方付清所有应付款项十日内，由甲方不计息退还乙方。</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六、本合同签订后，乙方未经甲方书面同意不得转包他人。</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七、乙方在承包期间，必须根据甲方的要求对荒山、荒地进行开发种植经济作物。</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八、承包期满后，乙方必须将开发种植好的经济作物交还甲方，乙方不得故意毁坏种植好的经济作物。</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九、乙方在承包期间，因生产需要建造临时用房和设施的，由乙方自行报批，相关的报批费用和建设费用由乙方自负；承包期满后，该临时建筑和设施由乙方自行处理。</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十、乙方承包期间，如根据国家政策规定，可享受各种补助或补贴的，该补助或补贴归</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方享有。</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十一、乙方承包期间，不得改变该荒山荒地的用途。</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十二、合同的解除</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1、甲乙双方经协商同意可以解除合同。</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2、遇政府征用、征收该承包标的物，如甲方已提前3个月通知乙方，甲方有权解除合同并不做任何赔偿；乙方在接到甲方正式通知的3个月内（特殊情况的6个月内，另有约定的按约定时间）自行处置承包（租赁）地面附着物并恢复标的物原状。</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3、乙方因遇到特大自然灾害，导致无法继续履行本合同的，乙方可提出解除合同，但应提交书面申请。</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4、乙方未经甲方书面同意擅自改变用途的，甲方有权单方终止合同。</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十三、违约责任</w:t>
      </w:r>
    </w:p>
    <w:p>
      <w:pPr>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1、甲方中途毁约，致使乙方无法继续承包经营的，应赔偿乙方违约金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元以及实际投资损失。</w:t>
      </w:r>
    </w:p>
    <w:p>
      <w:pPr>
        <w:ind w:left="580" w:leftChars="200" w:hanging="140" w:hangingChars="50"/>
        <w:rPr>
          <w:ins w:id="11" w:author="王虎华律师" w:date="2021-10-25T23:28:00Z"/>
          <w:rFonts w:hint="eastAsia" w:ascii="仿宋_GB2312" w:hAnsi="宋体" w:eastAsia="仿宋_GB2312"/>
          <w:sz w:val="28"/>
          <w:szCs w:val="28"/>
          <w:lang w:eastAsia="zh-CN"/>
        </w:rPr>
      </w:pPr>
      <w:r>
        <w:rPr>
          <w:rFonts w:hint="eastAsia" w:ascii="仿宋_GB2312" w:hAnsi="宋体" w:eastAsia="仿宋_GB2312"/>
          <w:sz w:val="28"/>
          <w:szCs w:val="28"/>
          <w:lang w:eastAsia="zh-CN"/>
        </w:rPr>
        <w:t xml:space="preserve"> 2、乙方中途毁约，不继续承包经营的，应赔偿甲方违约金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w:t>
      </w:r>
    </w:p>
    <w:p>
      <w:pPr>
        <w:ind w:left="580" w:leftChars="200" w:hanging="140" w:hangingChars="50"/>
        <w:rPr>
          <w:rFonts w:ascii="仿宋_GB2312" w:hAnsi="宋体" w:eastAsia="仿宋_GB2312"/>
          <w:sz w:val="28"/>
          <w:szCs w:val="28"/>
          <w:lang w:eastAsia="zh-CN"/>
        </w:rPr>
      </w:pPr>
      <w:r>
        <w:rPr>
          <w:rFonts w:hint="eastAsia" w:ascii="仿宋_GB2312" w:hAnsi="宋体" w:eastAsia="仿宋_GB2312"/>
          <w:sz w:val="28"/>
          <w:szCs w:val="28"/>
          <w:lang w:eastAsia="zh-CN"/>
        </w:rPr>
        <w:t>3、乙方逾期不交付承包款的，每逾期一天，甲方按乙方应交承包款的日万分之五收取违约金；乙方逾期一个月不交清承包款，视为乙方中途毁约，乙方应赔偿甲方违约金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元，同时甲方有权终止合同。</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 xml:space="preserve">4、乙方在承包期间故意抛荒或进行掠夺性经营，经甲方书面通知整改，仍拒不改正的，视为乙方违约，甲方可终止合同，乙方应赔偿因掠夺性开发而需重新改造的费用。 </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十四、其它约定事项：</w:t>
      </w:r>
    </w:p>
    <w:p>
      <w:pPr>
        <w:ind w:firstLine="560" w:firstLineChars="200"/>
        <w:rPr>
          <w:rFonts w:hint="default" w:ascii="仿宋_GB2312" w:hAnsi="宋体" w:eastAsia="仿宋_GB2312"/>
          <w:color w:val="000000" w:themeColor="text1"/>
          <w:sz w:val="28"/>
          <w:szCs w:val="28"/>
          <w:lang w:val="en-US" w:eastAsia="zh-CN"/>
        </w:rPr>
      </w:pPr>
      <w:r>
        <w:rPr>
          <w:rFonts w:hint="eastAsia" w:ascii="仿宋_GB2312" w:hAnsi="宋体" w:eastAsia="仿宋_GB2312"/>
          <w:sz w:val="28"/>
          <w:szCs w:val="28"/>
          <w:lang w:eastAsia="zh-CN"/>
        </w:rPr>
        <w:t>1、</w:t>
      </w:r>
      <w:r>
        <w:rPr>
          <w:rFonts w:hint="eastAsia" w:ascii="仿宋_GB2312" w:hAnsi="宋体" w:eastAsia="仿宋_GB2312"/>
          <w:color w:val="000000" w:themeColor="text1"/>
          <w:sz w:val="28"/>
          <w:szCs w:val="28"/>
          <w:u w:val="single"/>
          <w:lang w:val="en-US" w:eastAsia="zh-CN"/>
        </w:rPr>
        <w:t xml:space="preserve">                                                 </w:t>
      </w:r>
      <w:r>
        <w:rPr>
          <w:rFonts w:hint="eastAsia" w:ascii="仿宋_GB2312" w:hAnsi="宋体" w:eastAsia="仿宋_GB2312"/>
          <w:color w:val="000000" w:themeColor="text1"/>
          <w:sz w:val="28"/>
          <w:szCs w:val="28"/>
          <w:u w:val="none"/>
          <w:lang w:val="en-US" w:eastAsia="zh-CN"/>
        </w:rPr>
        <w:t>。</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2、</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eastAsia="zh-CN"/>
        </w:rPr>
        <w:t>。</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十五、本合同履行过程中如发生纠纷的，由双方协商解决；协商不成的，可向义乌市人民法院及其上级法院提起诉讼解决。</w:t>
      </w:r>
    </w:p>
    <w:p>
      <w:pPr>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十六、本合同一式三份，甲乙双方各执一份，镇街道“三资”代理服务中心一份。</w:t>
      </w:r>
    </w:p>
    <w:p>
      <w:pPr>
        <w:spacing w:line="420" w:lineRule="exact"/>
        <w:ind w:left="1567" w:leftChars="267" w:hanging="980" w:hangingChars="35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附：1．村联席会议或社员（代表）大会讨论租赁事项记录或者决议复印件。</w:t>
      </w:r>
    </w:p>
    <w:p>
      <w:pPr>
        <w:ind w:firstLine="1120" w:firstLineChars="400"/>
        <w:rPr>
          <w:rFonts w:ascii="仿宋_GB2312" w:hAnsi="宋体" w:eastAsia="仿宋_GB2312"/>
          <w:sz w:val="28"/>
          <w:szCs w:val="28"/>
          <w:lang w:eastAsia="zh-CN"/>
        </w:rPr>
      </w:pPr>
      <w:r>
        <w:rPr>
          <w:rFonts w:hint="eastAsia" w:ascii="仿宋_GB2312" w:hAnsi="宋体" w:eastAsia="仿宋_GB2312"/>
          <w:sz w:val="28"/>
          <w:szCs w:val="28"/>
          <w:lang w:eastAsia="zh-CN"/>
        </w:rPr>
        <w:t>2．承包人的身份证复印件一份。</w:t>
      </w:r>
    </w:p>
    <w:p>
      <w:pPr>
        <w:ind w:firstLine="1120" w:firstLineChars="400"/>
        <w:rPr>
          <w:rFonts w:ascii="仿宋_GB2312" w:hAnsi="宋体" w:eastAsia="仿宋_GB2312"/>
          <w:sz w:val="28"/>
          <w:szCs w:val="28"/>
          <w:lang w:eastAsia="zh-CN"/>
        </w:rPr>
      </w:pPr>
      <w:r>
        <w:rPr>
          <w:rFonts w:hint="eastAsia" w:ascii="仿宋_GB2312" w:hAnsi="宋体" w:eastAsia="仿宋_GB2312" w:cs="宋体"/>
          <w:sz w:val="28"/>
          <w:szCs w:val="28"/>
          <w:lang w:eastAsia="zh-CN"/>
        </w:rPr>
        <w:t>3．_____________________________________________________</w:t>
      </w: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甲方（盖章）：                          乙方（盖章）：</w:t>
      </w: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法定代表人或受委托人（签字）：     法定代表人或受委托人（签字）：</w:t>
      </w: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rPr>
          <w:rFonts w:ascii="仿宋_GB2312" w:hAnsi="宋体" w:eastAsia="仿宋_GB2312"/>
          <w:sz w:val="28"/>
          <w:szCs w:val="28"/>
          <w:lang w:eastAsia="zh-CN"/>
        </w:rPr>
      </w:pPr>
      <w:r>
        <w:rPr>
          <w:rFonts w:hint="eastAsia" w:ascii="仿宋_GB2312" w:hAnsi="宋体" w:eastAsia="仿宋_GB2312"/>
          <w:sz w:val="28"/>
          <w:szCs w:val="28"/>
          <w:lang w:eastAsia="zh-CN"/>
        </w:rPr>
        <w:t>签订日期：                      签订日期：</w:t>
      </w: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鉴证单位：                鉴证人：           鉴证</w:t>
      </w:r>
      <w:r>
        <w:rPr>
          <w:rFonts w:hint="eastAsia" w:ascii="仿宋_GB2312" w:hAnsi="宋体" w:eastAsia="仿宋_GB2312" w:cs="宋体"/>
          <w:sz w:val="28"/>
          <w:szCs w:val="28"/>
          <w:lang w:eastAsia="zh-CN"/>
        </w:rPr>
        <w:t>日期:</w:t>
      </w: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rPr>
          <w:ins w:id="12" w:author="我不是我" w:date="2021-11-03T10:33:07Z"/>
          <w:rFonts w:ascii="仿宋_GB2312" w:hAnsi="宋体" w:eastAsia="仿宋_GB2312"/>
          <w:sz w:val="28"/>
          <w:szCs w:val="28"/>
          <w:lang w:eastAsia="zh-CN"/>
        </w:rPr>
      </w:pPr>
    </w:p>
    <w:p>
      <w:pPr>
        <w:rPr>
          <w:rFonts w:ascii="仿宋_GB2312" w:hAnsi="宋体" w:eastAsia="仿宋_GB2312"/>
          <w:sz w:val="28"/>
          <w:szCs w:val="28"/>
          <w:lang w:eastAsia="zh-CN"/>
        </w:rPr>
      </w:pPr>
    </w:p>
    <w:p>
      <w:pPr>
        <w:ind w:firstLine="0"/>
        <w:rPr>
          <w:rFonts w:ascii="黑体" w:hAnsi="黑体" w:eastAsia="黑体" w:cs="黑体"/>
          <w:sz w:val="32"/>
          <w:szCs w:val="32"/>
          <w:lang w:eastAsia="zh-CN"/>
        </w:rPr>
      </w:pPr>
      <w:r>
        <w:rPr>
          <w:rFonts w:hint="eastAsia" w:ascii="黑体" w:hAnsi="黑体" w:eastAsia="黑体" w:cs="黑体"/>
          <w:sz w:val="32"/>
          <w:szCs w:val="32"/>
          <w:lang w:eastAsia="zh-CN"/>
        </w:rPr>
        <w:t>附件3：</w:t>
      </w:r>
    </w:p>
    <w:p>
      <w:pPr>
        <w:ind w:firstLine="0"/>
        <w:rPr>
          <w:rFonts w:ascii="黑体" w:hAnsi="黑体" w:eastAsia="黑体" w:cs="黑体"/>
          <w:sz w:val="32"/>
          <w:szCs w:val="32"/>
          <w:lang w:eastAsia="zh-CN"/>
        </w:rPr>
      </w:pPr>
    </w:p>
    <w:p>
      <w:pPr>
        <w:spacing w:line="700" w:lineRule="exact"/>
        <w:ind w:firstLine="0"/>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农村集体山塘（水库）承包合同</w:t>
      </w:r>
    </w:p>
    <w:p>
      <w:pPr>
        <w:spacing w:line="420" w:lineRule="exact"/>
        <w:ind w:firstLine="0"/>
        <w:jc w:val="center"/>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（示范文本）</w:t>
      </w:r>
    </w:p>
    <w:p>
      <w:pPr>
        <w:spacing w:line="600" w:lineRule="exact"/>
        <w:jc w:val="center"/>
        <w:rPr>
          <w:rFonts w:ascii="仿宋_GB2312" w:hAnsi="宋体" w:eastAsia="仿宋_GB2312"/>
          <w:b/>
          <w:sz w:val="28"/>
          <w:szCs w:val="28"/>
          <w:lang w:eastAsia="zh-CN"/>
        </w:rPr>
      </w:pPr>
    </w:p>
    <w:p>
      <w:pPr>
        <w:spacing w:line="600" w:lineRule="exact"/>
        <w:rPr>
          <w:rFonts w:ascii="仿宋_GB2312" w:hAnsi="宋体" w:eastAsia="仿宋_GB2312"/>
          <w:sz w:val="28"/>
          <w:szCs w:val="28"/>
          <w:u w:val="single"/>
          <w:lang w:eastAsia="zh-CN"/>
        </w:rPr>
      </w:pPr>
      <w:r>
        <w:rPr>
          <w:rFonts w:hint="eastAsia" w:ascii="仿宋_GB2312" w:hAnsi="宋体" w:eastAsia="仿宋_GB2312"/>
          <w:sz w:val="28"/>
          <w:szCs w:val="28"/>
          <w:lang w:eastAsia="zh-CN"/>
        </w:rPr>
        <w:t>发包方：（以下简称甲方）。</w:t>
      </w:r>
    </w:p>
    <w:p>
      <w:pPr>
        <w:spacing w:line="600" w:lineRule="exact"/>
        <w:rPr>
          <w:rFonts w:ascii="仿宋_GB2312" w:hAnsi="宋体" w:eastAsia="仿宋_GB2312"/>
          <w:sz w:val="28"/>
          <w:szCs w:val="28"/>
          <w:u w:val="single"/>
          <w:lang w:eastAsia="zh-CN"/>
        </w:rPr>
      </w:pPr>
      <w:r>
        <w:rPr>
          <w:rFonts w:hint="eastAsia" w:ascii="仿宋_GB2312" w:hAnsi="宋体" w:eastAsia="仿宋_GB2312"/>
          <w:sz w:val="28"/>
          <w:szCs w:val="28"/>
          <w:lang w:eastAsia="zh-CN"/>
        </w:rPr>
        <w:t>承包方：（以下简称乙方）。</w:t>
      </w:r>
    </w:p>
    <w:p>
      <w:pPr>
        <w:spacing w:line="600" w:lineRule="exact"/>
        <w:ind w:firstLine="560" w:firstLineChars="200"/>
        <w:rPr>
          <w:rFonts w:ascii="仿宋_GB2312" w:hAnsi="宋体" w:eastAsia="仿宋_GB2312"/>
          <w:sz w:val="28"/>
          <w:szCs w:val="28"/>
          <w:lang w:eastAsia="zh-CN"/>
        </w:rPr>
      </w:pP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根据《中华人民共和国民法典》以及相关法律法规的规定，甲乙双方在平等、自愿、互利和诚实信用的基础上，经公开招投标（或协商一致），就山塘（水库）承包事宜签订本合同，供双方恪守。</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一、甲方将坐落在</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村（地方）的山塘（水库）一口（水面面积约</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亩）承包给乙方用于养殖。</w:t>
      </w:r>
    </w:p>
    <w:p>
      <w:pPr>
        <w:spacing w:line="600" w:lineRule="exact"/>
        <w:ind w:firstLine="560" w:firstLineChars="200"/>
        <w:rPr>
          <w:rFonts w:ascii="仿宋_GB2312" w:hAnsi="宋体" w:eastAsia="仿宋_GB2312"/>
          <w:sz w:val="28"/>
          <w:szCs w:val="28"/>
        </w:rPr>
      </w:pPr>
      <w:r>
        <w:rPr>
          <w:rFonts w:hint="eastAsia" w:ascii="仿宋_GB2312" w:hAnsi="宋体" w:eastAsia="仿宋_GB2312"/>
          <w:sz w:val="28"/>
          <w:szCs w:val="28"/>
        </w:rPr>
        <w:t>二、承包期限</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年，自</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日起至</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rPr>
        <w:t>日止。</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三、承包款及交付方式</w:t>
      </w:r>
    </w:p>
    <w:p>
      <w:pPr>
        <w:spacing w:line="5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1.每年承包款为：</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大写：</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元整。</w:t>
      </w:r>
    </w:p>
    <w:p>
      <w:pPr>
        <w:spacing w:line="6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2.付款方式：双方约定按照下列</w:t>
      </w:r>
      <w:r>
        <w:rPr>
          <w:rFonts w:hint="eastAsia" w:ascii="仿宋_GB2312" w:hAnsi="仿宋_GB2312" w:eastAsia="仿宋_GB2312" w:cs="仿宋_GB2312"/>
          <w:color w:val="000000"/>
          <w:sz w:val="28"/>
          <w:szCs w:val="28"/>
          <w:lang w:eastAsia="zh-CN"/>
        </w:rPr>
        <w:t>项方式支付承包款</w:t>
      </w:r>
      <w:r>
        <w:rPr>
          <w:rFonts w:hint="eastAsia" w:ascii="仿宋_GB2312" w:hAnsi="仿宋_GB2312" w:eastAsia="仿宋_GB2312" w:cs="仿宋_GB2312"/>
          <w:sz w:val="28"/>
          <w:szCs w:val="28"/>
          <w:lang w:eastAsia="zh-CN"/>
        </w:rPr>
        <w:t>。</w:t>
      </w:r>
    </w:p>
    <w:p>
      <w:pPr>
        <w:spacing w:line="600" w:lineRule="exact"/>
        <w:ind w:firstLine="560" w:firstLineChars="200"/>
        <w:rPr>
          <w:rFonts w:ascii="仿宋_GB2312" w:hAnsi="宋体" w:eastAsia="仿宋_GB2312"/>
          <w:sz w:val="28"/>
          <w:szCs w:val="28"/>
          <w:lang w:eastAsia="zh-CN"/>
        </w:rPr>
      </w:pPr>
      <w:r>
        <w:rPr>
          <w:rFonts w:hint="eastAsia" w:ascii="仿宋_GB2312" w:hAnsi="仿宋_GB2312" w:eastAsia="仿宋_GB2312" w:cs="仿宋_GB2312"/>
          <w:sz w:val="28"/>
          <w:szCs w:val="28"/>
          <w:lang w:eastAsia="zh-CN"/>
        </w:rPr>
        <w:t>（1）</w:t>
      </w:r>
      <w:r>
        <w:rPr>
          <w:rFonts w:hint="eastAsia" w:ascii="仿宋_GB2312" w:hAnsi="宋体" w:eastAsia="仿宋_GB2312"/>
          <w:sz w:val="28"/>
          <w:szCs w:val="28"/>
          <w:lang w:eastAsia="zh-CN"/>
        </w:rPr>
        <w:t>一次性付款</w:t>
      </w:r>
    </w:p>
    <w:p>
      <w:pPr>
        <w:spacing w:line="600" w:lineRule="exact"/>
        <w:ind w:firstLine="560" w:firstLineChars="20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本合同签订之日起日内，乙方一次性将租赁费支付给甲方。</w:t>
      </w:r>
    </w:p>
    <w:p>
      <w:pPr>
        <w:numPr>
          <w:ilvl w:val="0"/>
          <w:numId w:val="4"/>
        </w:numPr>
        <w:spacing w:line="600" w:lineRule="exact"/>
        <w:ind w:left="310" w:firstLine="570"/>
        <w:rPr>
          <w:rFonts w:hint="eastAsia" w:ascii="仿宋_GB2312" w:hAnsi="宋体" w:eastAsia="仿宋_GB2312"/>
          <w:sz w:val="28"/>
          <w:szCs w:val="28"/>
          <w:lang w:eastAsia="zh-CN"/>
        </w:rPr>
      </w:pPr>
      <w:r>
        <w:rPr>
          <w:rFonts w:hint="eastAsia" w:ascii="仿宋_GB2312" w:hAnsi="宋体" w:eastAsia="仿宋_GB2312"/>
          <w:sz w:val="28"/>
          <w:szCs w:val="28"/>
          <w:lang w:eastAsia="zh-CN"/>
        </w:rPr>
        <w:t>分期付款</w:t>
      </w:r>
    </w:p>
    <w:p>
      <w:pPr>
        <w:spacing w:line="600" w:lineRule="exact"/>
        <w:ind w:left="0" w:leftChars="0" w:firstLine="570"/>
        <w:rPr>
          <w:rFonts w:ascii="仿宋_GB2312" w:hAnsi="宋体" w:eastAsia="仿宋_GB2312"/>
          <w:sz w:val="28"/>
          <w:szCs w:val="28"/>
          <w:lang w:eastAsia="zh-CN"/>
        </w:rPr>
      </w:pP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lang w:eastAsia="zh-CN"/>
        </w:rPr>
        <w:t>。</w:t>
      </w:r>
    </w:p>
    <w:p>
      <w:pPr>
        <w:numPr>
          <w:ilvl w:val="0"/>
          <w:numId w:val="4"/>
        </w:numPr>
        <w:spacing w:line="600" w:lineRule="exact"/>
        <w:ind w:left="310" w:leftChars="0" w:firstLine="570"/>
        <w:rPr>
          <w:rFonts w:ascii="仿宋_GB2312" w:hAnsi="宋体" w:eastAsia="仿宋_GB2312"/>
          <w:sz w:val="28"/>
          <w:szCs w:val="28"/>
          <w:u w:val="single"/>
          <w:lang w:eastAsia="zh-CN"/>
        </w:rPr>
      </w:pPr>
      <w:r>
        <w:rPr>
          <w:rFonts w:hint="eastAsia" w:ascii="仿宋_GB2312" w:hAnsi="宋体" w:eastAsia="仿宋_GB2312"/>
          <w:sz w:val="28"/>
          <w:szCs w:val="28"/>
          <w:lang w:eastAsia="zh-CN"/>
        </w:rPr>
        <w:t>其他方式</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u w:val="none"/>
          <w:lang w:eastAsia="zh-CN"/>
        </w:rPr>
        <w:t>。</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四、乙方于本合同签订之日交付甲方承包押金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元。本押金于本合同到期后，在乙方付清所有应付款项后十日内，由甲方不计息退还乙方。</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五、本合同签订后，乙方未经甲方书面同意不得转包他人。</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六、乙方在承包期间，如遇下大雨发洪灾，必须严密看管山塘（水库），确保山塘（水库）的安全。</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七、乙方在承包期间，必须首先保证甲方的农业生产以及村民正常合理的用水需要。</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八、乙方在承包期间，因生产需要建造临时用房和设施的，由乙方自行报批，相关的报批费用和建设费用由乙方自负；承包期满后，该临时建筑和设施由乙方自行处理。</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九、乙方在承包期间，应当依法使用水资源，不得污染水资源，破坏水利设施；因乙方管理不善，造成水体污染或水利设施破坏的，乙方应承担消除污染、修复或赔偿损失的费用。</w:t>
      </w:r>
    </w:p>
    <w:p>
      <w:pPr>
        <w:spacing w:line="600" w:lineRule="exact"/>
        <w:ind w:left="1"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十、乙方承包期间，根据国家政策规定可享受各种补助或补贴的，    归</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方享有。</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十一、合同的解除</w:t>
      </w:r>
    </w:p>
    <w:p>
      <w:pPr>
        <w:spacing w:line="600" w:lineRule="exact"/>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1、甲乙双方经协商同意可以解除合同。</w:t>
      </w:r>
    </w:p>
    <w:p>
      <w:pPr>
        <w:spacing w:line="600" w:lineRule="exact"/>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2、</w:t>
      </w:r>
      <w:r>
        <w:rPr>
          <w:rFonts w:hint="eastAsia" w:ascii="仿宋_GB2312" w:hAnsi="仿宋_GB2312" w:eastAsia="仿宋_GB2312" w:cs="仿宋_GB2312"/>
          <w:sz w:val="28"/>
          <w:szCs w:val="28"/>
          <w:lang w:eastAsia="zh-CN"/>
        </w:rPr>
        <w:t>遇政府征用、征收该承包标的物，如甲方已提前</w:t>
      </w:r>
      <w:r>
        <w:rPr>
          <w:rFonts w:hint="eastAsia" w:ascii="仿宋_GB2312" w:hAnsi="仿宋_GB2312" w:eastAsia="仿宋_GB2312" w:cs="仿宋_GB2312"/>
          <w:b/>
          <w:bCs/>
          <w:sz w:val="28"/>
          <w:szCs w:val="28"/>
          <w:u w:val="single"/>
          <w:lang w:eastAsia="zh-CN"/>
        </w:rPr>
        <w:t xml:space="preserve">   </w:t>
      </w:r>
      <w:r>
        <w:rPr>
          <w:rFonts w:hint="eastAsia" w:ascii="仿宋_GB2312" w:hAnsi="仿宋_GB2312" w:eastAsia="仿宋_GB2312" w:cs="仿宋_GB2312"/>
          <w:b/>
          <w:bCs/>
          <w:sz w:val="28"/>
          <w:szCs w:val="28"/>
          <w:lang w:eastAsia="zh-CN"/>
        </w:rPr>
        <w:t>个月</w:t>
      </w:r>
      <w:r>
        <w:rPr>
          <w:rFonts w:hint="eastAsia" w:ascii="仿宋_GB2312" w:hAnsi="仿宋_GB2312" w:eastAsia="仿宋_GB2312" w:cs="仿宋_GB2312"/>
          <w:sz w:val="28"/>
          <w:szCs w:val="28"/>
          <w:lang w:eastAsia="zh-CN"/>
        </w:rPr>
        <w:t>通知乙方，甲方有权解除合同并不做任何赔偿；乙方在接到甲方正式通知的</w:t>
      </w:r>
      <w:r>
        <w:rPr>
          <w:rFonts w:hint="eastAsia" w:ascii="仿宋_GB2312" w:hAnsi="仿宋_GB2312" w:eastAsia="仿宋_GB2312" w:cs="仿宋_GB2312"/>
          <w:b/>
          <w:bCs/>
          <w:sz w:val="28"/>
          <w:szCs w:val="28"/>
          <w:u w:val="single"/>
          <w:lang w:eastAsia="zh-CN"/>
        </w:rPr>
        <w:t xml:space="preserve">   </w:t>
      </w:r>
      <w:r>
        <w:rPr>
          <w:rFonts w:hint="eastAsia" w:ascii="仿宋_GB2312" w:hAnsi="仿宋_GB2312" w:eastAsia="仿宋_GB2312" w:cs="仿宋_GB2312"/>
          <w:b/>
          <w:bCs/>
          <w:sz w:val="28"/>
          <w:szCs w:val="28"/>
          <w:lang w:eastAsia="zh-CN"/>
        </w:rPr>
        <w:t>个月</w:t>
      </w:r>
      <w:r>
        <w:rPr>
          <w:rFonts w:hint="eastAsia" w:ascii="仿宋_GB2312" w:hAnsi="仿宋_GB2312" w:eastAsia="仿宋_GB2312" w:cs="仿宋_GB2312"/>
          <w:sz w:val="28"/>
          <w:szCs w:val="28"/>
          <w:lang w:eastAsia="zh-CN"/>
        </w:rPr>
        <w:t>内（特殊情况的</w:t>
      </w:r>
      <w:r>
        <w:rPr>
          <w:rFonts w:hint="eastAsia" w:ascii="仿宋_GB2312" w:hAnsi="仿宋_GB2312" w:eastAsia="仿宋_GB2312" w:cs="仿宋_GB2312"/>
          <w:sz w:val="28"/>
          <w:szCs w:val="28"/>
          <w:u w:val="single"/>
          <w:lang w:eastAsia="zh-CN"/>
        </w:rPr>
        <w:t xml:space="preserve">   </w:t>
      </w:r>
      <w:r>
        <w:rPr>
          <w:rFonts w:hint="eastAsia" w:ascii="仿宋_GB2312" w:hAnsi="仿宋_GB2312" w:eastAsia="仿宋_GB2312" w:cs="仿宋_GB2312"/>
          <w:sz w:val="28"/>
          <w:szCs w:val="28"/>
          <w:lang w:eastAsia="zh-CN"/>
        </w:rPr>
        <w:t>个月内，另有约定的按约定时间）自行处置承包（租赁）地面附着物并恢复标的物原状。</w:t>
      </w:r>
    </w:p>
    <w:p>
      <w:pPr>
        <w:spacing w:line="600" w:lineRule="exact"/>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3、乙方因遇到特大自然灾害，导致无法继续履行本合同的，乙方可提出解除合同，但应及时向甲方提出书面申请。</w:t>
      </w:r>
    </w:p>
    <w:p>
      <w:pPr>
        <w:spacing w:line="600" w:lineRule="exact"/>
        <w:ind w:firstLine="640"/>
        <w:rPr>
          <w:rFonts w:ascii="仿宋_GB2312" w:hAnsi="宋体" w:eastAsia="仿宋_GB2312"/>
          <w:sz w:val="28"/>
          <w:szCs w:val="28"/>
          <w:lang w:eastAsia="zh-CN"/>
        </w:rPr>
      </w:pPr>
      <w:r>
        <w:rPr>
          <w:rFonts w:hint="eastAsia" w:ascii="仿宋_GB2312" w:hAnsi="宋体" w:eastAsia="仿宋_GB2312"/>
          <w:sz w:val="28"/>
          <w:szCs w:val="28"/>
          <w:lang w:eastAsia="zh-CN"/>
        </w:rPr>
        <w:t>十二、违约责任</w:t>
      </w:r>
    </w:p>
    <w:p>
      <w:pPr>
        <w:spacing w:line="600" w:lineRule="exact"/>
        <w:rPr>
          <w:rFonts w:ascii="仿宋_GB2312" w:hAnsi="宋体" w:eastAsia="仿宋_GB2312"/>
          <w:sz w:val="28"/>
          <w:szCs w:val="28"/>
          <w:lang w:eastAsia="zh-CN"/>
        </w:rPr>
      </w:pPr>
      <w:r>
        <w:rPr>
          <w:rFonts w:hint="eastAsia" w:ascii="仿宋_GB2312" w:hAnsi="宋体" w:eastAsia="仿宋_GB2312"/>
          <w:sz w:val="28"/>
          <w:szCs w:val="28"/>
          <w:lang w:eastAsia="zh-CN"/>
        </w:rPr>
        <w:t xml:space="preserve">   1、甲方中途毁约，致使乙方无法继续承包经营的，应赔偿乙方违约金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元以及实际投资损失。</w:t>
      </w:r>
    </w:p>
    <w:p>
      <w:pPr>
        <w:spacing w:line="600" w:lineRule="exact"/>
        <w:ind w:firstLine="560" w:firstLineChars="200"/>
        <w:rPr>
          <w:rFonts w:ascii="仿宋_GB2312" w:hAnsi="宋体" w:eastAsia="仿宋_GB2312"/>
          <w:sz w:val="28"/>
          <w:szCs w:val="28"/>
          <w:u w:val="single"/>
          <w:lang w:eastAsia="zh-CN"/>
        </w:rPr>
      </w:pPr>
      <w:r>
        <w:rPr>
          <w:rFonts w:hint="eastAsia" w:ascii="仿宋_GB2312" w:hAnsi="宋体" w:eastAsia="仿宋_GB2312"/>
          <w:sz w:val="28"/>
          <w:szCs w:val="28"/>
          <w:lang w:eastAsia="zh-CN"/>
        </w:rPr>
        <w:t xml:space="preserve"> 2、乙方中途毁约，不再继续承包经营，应赔偿甲方违约金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w:t>
      </w:r>
    </w:p>
    <w:p>
      <w:pPr>
        <w:spacing w:line="600" w:lineRule="exact"/>
        <w:ind w:firstLine="700" w:firstLineChars="250"/>
        <w:rPr>
          <w:rFonts w:ascii="仿宋_GB2312" w:hAnsi="宋体" w:eastAsia="仿宋_GB2312"/>
          <w:sz w:val="28"/>
          <w:szCs w:val="28"/>
          <w:lang w:eastAsia="zh-CN"/>
        </w:rPr>
      </w:pPr>
      <w:r>
        <w:rPr>
          <w:rFonts w:hint="eastAsia" w:ascii="仿宋_GB2312" w:hAnsi="宋体" w:eastAsia="仿宋_GB2312"/>
          <w:sz w:val="28"/>
          <w:szCs w:val="28"/>
          <w:lang w:eastAsia="zh-CN"/>
        </w:rPr>
        <w:t>3、乙方逾期不交付承包款的，每逾期一天，甲方按乙方应交承包款的日万分之五收取违约金；乙方逾期一个月不交清承包款，视为乙方中途毁约，乙方应赔偿甲方违约金</w:t>
      </w:r>
      <w:r>
        <w:rPr>
          <w:rFonts w:hint="eastAsia" w:ascii="仿宋_GB2312" w:hAnsi="宋体" w:eastAsia="仿宋_GB2312"/>
          <w:sz w:val="28"/>
          <w:szCs w:val="28"/>
          <w:u w:val="single"/>
          <w:lang w:eastAsia="zh-CN"/>
        </w:rPr>
        <w:t xml:space="preserve">          </w:t>
      </w:r>
      <w:r>
        <w:rPr>
          <w:rFonts w:hint="eastAsia" w:ascii="仿宋_GB2312" w:hAnsi="宋体" w:eastAsia="仿宋_GB2312"/>
          <w:sz w:val="28"/>
          <w:szCs w:val="28"/>
          <w:lang w:eastAsia="zh-CN"/>
        </w:rPr>
        <w:t>元，同时甲方有权终止合同。</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十三、其它约定事项：</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1、</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2、</w:t>
      </w:r>
    </w:p>
    <w:p>
      <w:pPr>
        <w:spacing w:line="600" w:lineRule="exact"/>
        <w:rPr>
          <w:rFonts w:ascii="仿宋_GB2312" w:hAnsi="宋体" w:eastAsia="仿宋_GB2312"/>
          <w:sz w:val="28"/>
          <w:szCs w:val="28"/>
          <w:lang w:eastAsia="zh-CN"/>
        </w:rPr>
      </w:pPr>
      <w:r>
        <w:rPr>
          <w:rFonts w:hint="eastAsia" w:ascii="仿宋_GB2312" w:hAnsi="宋体" w:eastAsia="仿宋_GB2312"/>
          <w:sz w:val="28"/>
          <w:szCs w:val="28"/>
          <w:lang w:eastAsia="zh-CN"/>
        </w:rPr>
        <w:t>。</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十四、本合同履行过程中如发生纠纷的，由双方协商解决；协商不成的，可向义乌市人民法院提起诉讼解决。</w:t>
      </w:r>
    </w:p>
    <w:p>
      <w:pPr>
        <w:spacing w:line="600" w:lineRule="exact"/>
        <w:ind w:firstLine="560" w:firstLineChars="200"/>
        <w:rPr>
          <w:rFonts w:ascii="仿宋_GB2312" w:hAnsi="宋体" w:eastAsia="仿宋_GB2312"/>
          <w:sz w:val="28"/>
          <w:szCs w:val="28"/>
          <w:lang w:eastAsia="zh-CN"/>
        </w:rPr>
      </w:pPr>
      <w:r>
        <w:rPr>
          <w:rFonts w:hint="eastAsia" w:ascii="仿宋_GB2312" w:hAnsi="宋体" w:eastAsia="仿宋_GB2312"/>
          <w:sz w:val="28"/>
          <w:szCs w:val="28"/>
          <w:lang w:eastAsia="zh-CN"/>
        </w:rPr>
        <w:t>十五、本合同一式三份，甲乙双方各执一份，镇街道农村集体“三资”代理服务中心一份。</w:t>
      </w:r>
    </w:p>
    <w:p>
      <w:pPr>
        <w:spacing w:line="600" w:lineRule="exact"/>
        <w:rPr>
          <w:rFonts w:ascii="仿宋_GB2312" w:hAnsi="宋体" w:eastAsia="仿宋_GB2312"/>
          <w:sz w:val="28"/>
          <w:szCs w:val="28"/>
          <w:lang w:eastAsia="zh-CN"/>
        </w:rPr>
      </w:pPr>
    </w:p>
    <w:p>
      <w:pPr>
        <w:spacing w:line="600" w:lineRule="exact"/>
        <w:ind w:left="1567" w:leftChars="267" w:hanging="980" w:hangingChars="350"/>
        <w:rPr>
          <w:rFonts w:ascii="仿宋_GB2312" w:hAnsi="宋体" w:eastAsia="仿宋_GB2312" w:cs="宋体"/>
          <w:sz w:val="28"/>
          <w:szCs w:val="28"/>
          <w:lang w:eastAsia="zh-CN"/>
        </w:rPr>
      </w:pPr>
      <w:r>
        <w:rPr>
          <w:rFonts w:hint="eastAsia" w:ascii="仿宋_GB2312" w:hAnsi="宋体" w:eastAsia="仿宋_GB2312" w:cs="宋体"/>
          <w:sz w:val="28"/>
          <w:szCs w:val="28"/>
          <w:lang w:eastAsia="zh-CN"/>
        </w:rPr>
        <w:t>附：1．村联席会议或社员（代表）大会讨论租赁事项记录或者决议复印件。</w:t>
      </w:r>
    </w:p>
    <w:p>
      <w:pPr>
        <w:spacing w:line="600" w:lineRule="exact"/>
        <w:ind w:firstLine="980" w:firstLineChars="350"/>
        <w:rPr>
          <w:rFonts w:ascii="仿宋_GB2312" w:hAnsi="宋体" w:eastAsia="仿宋_GB2312"/>
          <w:sz w:val="28"/>
          <w:szCs w:val="28"/>
          <w:lang w:eastAsia="zh-CN"/>
        </w:rPr>
      </w:pPr>
      <w:r>
        <w:rPr>
          <w:rFonts w:hint="eastAsia" w:ascii="仿宋_GB2312" w:hAnsi="宋体" w:eastAsia="仿宋_GB2312"/>
          <w:sz w:val="28"/>
          <w:szCs w:val="28"/>
          <w:lang w:eastAsia="zh-CN"/>
        </w:rPr>
        <w:t>2．承包人的身份证复印件或营业执照一份。</w:t>
      </w:r>
    </w:p>
    <w:p>
      <w:pPr>
        <w:spacing w:line="600" w:lineRule="exact"/>
        <w:ind w:firstLine="980" w:firstLineChars="350"/>
        <w:rPr>
          <w:rFonts w:ascii="仿宋_GB2312" w:hAnsi="宋体" w:eastAsia="仿宋_GB2312"/>
          <w:sz w:val="28"/>
          <w:szCs w:val="28"/>
          <w:lang w:eastAsia="zh-CN"/>
        </w:rPr>
      </w:pPr>
      <w:r>
        <w:rPr>
          <w:rFonts w:hint="eastAsia" w:ascii="仿宋_GB2312" w:hAnsi="宋体" w:eastAsia="仿宋_GB2312" w:cs="宋体"/>
          <w:sz w:val="28"/>
          <w:szCs w:val="28"/>
          <w:lang w:eastAsia="zh-CN"/>
        </w:rPr>
        <w:t>3．______________________________________________________</w:t>
      </w:r>
    </w:p>
    <w:p>
      <w:pPr>
        <w:spacing w:line="600" w:lineRule="exact"/>
        <w:rPr>
          <w:rFonts w:ascii="仿宋_GB2312" w:hAnsi="宋体" w:eastAsia="仿宋_GB2312"/>
          <w:sz w:val="28"/>
          <w:szCs w:val="28"/>
          <w:u w:val="single"/>
          <w:lang w:eastAsia="zh-CN"/>
        </w:rPr>
      </w:pPr>
    </w:p>
    <w:p>
      <w:pPr>
        <w:ind w:firstLine="0"/>
        <w:rPr>
          <w:rFonts w:ascii="仿宋_GB2312" w:hAnsi="宋体" w:eastAsia="仿宋_GB2312"/>
          <w:sz w:val="28"/>
          <w:szCs w:val="28"/>
          <w:lang w:eastAsia="zh-CN"/>
        </w:rPr>
      </w:pPr>
    </w:p>
    <w:p>
      <w:pPr>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甲方（盖章）：                          乙方（盖章）：</w:t>
      </w: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法定代表人或受委托人（签字）：     法定代表人或受委托人（签字）：</w:t>
      </w: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rPr>
          <w:rFonts w:ascii="仿宋_GB2312" w:hAnsi="宋体" w:eastAsia="仿宋_GB2312"/>
          <w:sz w:val="28"/>
          <w:szCs w:val="28"/>
          <w:lang w:eastAsia="zh-CN"/>
        </w:rPr>
      </w:pPr>
      <w:r>
        <w:rPr>
          <w:rFonts w:hint="eastAsia" w:ascii="仿宋_GB2312" w:hAnsi="宋体" w:eastAsia="仿宋_GB2312"/>
          <w:sz w:val="28"/>
          <w:szCs w:val="28"/>
          <w:lang w:eastAsia="zh-CN"/>
        </w:rPr>
        <w:t>签订日期：                      签订日期：</w:t>
      </w: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p>
    <w:p>
      <w:pPr>
        <w:spacing w:line="420" w:lineRule="exact"/>
        <w:rPr>
          <w:rFonts w:ascii="仿宋_GB2312" w:hAnsi="宋体" w:eastAsia="仿宋_GB2312"/>
          <w:sz w:val="28"/>
          <w:szCs w:val="28"/>
          <w:lang w:eastAsia="zh-CN"/>
        </w:rPr>
      </w:pPr>
      <w:r>
        <w:rPr>
          <w:rFonts w:hint="eastAsia" w:ascii="仿宋_GB2312" w:hAnsi="宋体" w:eastAsia="仿宋_GB2312"/>
          <w:sz w:val="28"/>
          <w:szCs w:val="28"/>
          <w:lang w:eastAsia="zh-CN"/>
        </w:rPr>
        <w:t>鉴证单位：                鉴证人：           鉴证</w:t>
      </w:r>
      <w:r>
        <w:rPr>
          <w:rFonts w:hint="eastAsia" w:ascii="仿宋_GB2312" w:hAnsi="宋体" w:eastAsia="仿宋_GB2312" w:cs="宋体"/>
          <w:sz w:val="28"/>
          <w:szCs w:val="28"/>
          <w:lang w:eastAsia="zh-CN"/>
        </w:rPr>
        <w:t>日期:</w:t>
      </w: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rPr>
          <w:rFonts w:ascii="仿宋_GB2312" w:hAnsi="宋体" w:eastAsia="仿宋_GB2312"/>
          <w:sz w:val="28"/>
          <w:szCs w:val="28"/>
          <w:lang w:eastAsia="zh-CN"/>
        </w:rPr>
      </w:pPr>
    </w:p>
    <w:p>
      <w:pPr>
        <w:ind w:firstLine="0"/>
        <w:rPr>
          <w:rFonts w:ascii="仿宋_GB2312" w:hAnsi="宋体" w:eastAsia="仿宋_GB2312"/>
          <w:sz w:val="28"/>
          <w:szCs w:val="28"/>
          <w:lang w:eastAsia="zh-CN"/>
        </w:rPr>
      </w:pPr>
    </w:p>
    <w:p>
      <w:pPr>
        <w:ind w:firstLine="0"/>
        <w:rPr>
          <w:ins w:id="13" w:author="我不是我" w:date="2021-11-03T10:39:05Z"/>
          <w:rFonts w:hint="eastAsia" w:ascii="黑体" w:hAnsi="黑体" w:eastAsia="黑体" w:cs="黑体"/>
          <w:sz w:val="32"/>
          <w:szCs w:val="32"/>
          <w:lang w:eastAsia="zh-CN"/>
        </w:rPr>
      </w:pPr>
    </w:p>
    <w:p>
      <w:pPr>
        <w:ind w:firstLine="0"/>
        <w:rPr>
          <w:rFonts w:ascii="黑体" w:hAnsi="黑体" w:eastAsia="黑体" w:cs="黑体"/>
          <w:sz w:val="32"/>
          <w:szCs w:val="32"/>
          <w:lang w:eastAsia="zh-CN"/>
        </w:rPr>
      </w:pPr>
      <w:r>
        <w:rPr>
          <w:rFonts w:hint="eastAsia" w:ascii="黑体" w:hAnsi="黑体" w:eastAsia="黑体" w:cs="黑体"/>
          <w:sz w:val="32"/>
          <w:szCs w:val="32"/>
          <w:lang w:eastAsia="zh-CN"/>
        </w:rPr>
        <w:t>附件4：</w:t>
      </w:r>
    </w:p>
    <w:p>
      <w:pPr>
        <w:ind w:firstLine="0"/>
        <w:jc w:val="center"/>
        <w:rPr>
          <w:rFonts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农村集体资产资源承包（租赁）期限报批单</w:t>
      </w:r>
    </w:p>
    <w:p>
      <w:pPr>
        <w:ind w:firstLine="6020" w:firstLineChars="2150"/>
        <w:rPr>
          <w:rFonts w:ascii="仿宋_GB2312" w:hAnsi="宋体" w:eastAsia="仿宋_GB2312"/>
          <w:sz w:val="28"/>
          <w:szCs w:val="28"/>
        </w:rPr>
      </w:pPr>
      <w:r>
        <w:rPr>
          <w:rFonts w:hint="eastAsia" w:ascii="仿宋_GB2312" w:hAnsi="宋体" w:eastAsia="仿宋_GB2312"/>
          <w:sz w:val="28"/>
          <w:szCs w:val="28"/>
        </w:rPr>
        <w:t>年    月    日</w:t>
      </w:r>
    </w:p>
    <w:tbl>
      <w:tblPr>
        <w:tblStyle w:val="1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2949"/>
        <w:gridCol w:w="1598"/>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ind w:firstLine="0"/>
              <w:jc w:val="center"/>
              <w:rPr>
                <w:rFonts w:ascii="仿宋_GB2312" w:hAnsi="宋体" w:eastAsia="仿宋_GB2312"/>
                <w:sz w:val="28"/>
                <w:szCs w:val="28"/>
              </w:rPr>
            </w:pPr>
            <w:r>
              <w:rPr>
                <w:rFonts w:hint="eastAsia" w:ascii="仿宋_GB2312" w:hAnsi="宋体" w:eastAsia="仿宋_GB2312"/>
                <w:sz w:val="28"/>
                <w:szCs w:val="28"/>
              </w:rPr>
              <w:t>出租方</w:t>
            </w:r>
          </w:p>
          <w:p>
            <w:pPr>
              <w:ind w:firstLine="0"/>
              <w:jc w:val="center"/>
              <w:rPr>
                <w:rFonts w:ascii="仿宋_GB2312" w:hAnsi="宋体" w:eastAsia="仿宋_GB2312"/>
                <w:sz w:val="28"/>
                <w:szCs w:val="28"/>
              </w:rPr>
            </w:pPr>
            <w:r>
              <w:rPr>
                <w:rFonts w:hint="eastAsia" w:ascii="仿宋_GB2312" w:hAnsi="宋体" w:eastAsia="仿宋_GB2312"/>
                <w:sz w:val="28"/>
                <w:szCs w:val="28"/>
              </w:rPr>
              <w:t>（发包方）</w:t>
            </w:r>
          </w:p>
        </w:tc>
        <w:tc>
          <w:tcPr>
            <w:tcW w:w="2949" w:type="dxa"/>
            <w:vAlign w:val="center"/>
          </w:tcPr>
          <w:p>
            <w:pPr>
              <w:jc w:val="center"/>
              <w:rPr>
                <w:rFonts w:ascii="仿宋_GB2312" w:hAnsi="宋体" w:eastAsia="仿宋_GB2312"/>
                <w:sz w:val="28"/>
                <w:szCs w:val="28"/>
              </w:rPr>
            </w:pPr>
          </w:p>
        </w:tc>
        <w:tc>
          <w:tcPr>
            <w:tcW w:w="1598" w:type="dxa"/>
            <w:vAlign w:val="center"/>
          </w:tcPr>
          <w:p>
            <w:pPr>
              <w:ind w:firstLine="0"/>
              <w:jc w:val="center"/>
              <w:rPr>
                <w:rFonts w:ascii="仿宋_GB2312" w:hAnsi="宋体" w:eastAsia="仿宋_GB2312"/>
                <w:sz w:val="28"/>
                <w:szCs w:val="28"/>
              </w:rPr>
            </w:pPr>
            <w:r>
              <w:rPr>
                <w:rFonts w:hint="eastAsia" w:ascii="仿宋_GB2312" w:hAnsi="宋体" w:eastAsia="仿宋_GB2312"/>
                <w:sz w:val="28"/>
                <w:szCs w:val="28"/>
              </w:rPr>
              <w:t>承租方</w:t>
            </w:r>
          </w:p>
          <w:p>
            <w:pPr>
              <w:ind w:firstLine="0"/>
              <w:jc w:val="center"/>
              <w:rPr>
                <w:rFonts w:ascii="仿宋_GB2312" w:hAnsi="宋体" w:eastAsia="仿宋_GB2312"/>
                <w:sz w:val="28"/>
                <w:szCs w:val="28"/>
              </w:rPr>
            </w:pPr>
            <w:r>
              <w:rPr>
                <w:rFonts w:hint="eastAsia" w:ascii="仿宋_GB2312" w:hAnsi="宋体" w:eastAsia="仿宋_GB2312"/>
                <w:sz w:val="28"/>
                <w:szCs w:val="28"/>
              </w:rPr>
              <w:t>（承包方）</w:t>
            </w:r>
          </w:p>
        </w:tc>
        <w:tc>
          <w:tcPr>
            <w:tcW w:w="2458" w:type="dxa"/>
            <w:vAlign w:val="center"/>
          </w:tcPr>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523" w:type="dxa"/>
            <w:vAlign w:val="center"/>
          </w:tcPr>
          <w:p>
            <w:pPr>
              <w:spacing w:line="400" w:lineRule="exact"/>
              <w:ind w:firstLine="0"/>
              <w:jc w:val="center"/>
              <w:rPr>
                <w:rFonts w:ascii="仿宋_GB2312" w:hAnsi="宋体" w:eastAsia="仿宋_GB2312"/>
                <w:sz w:val="28"/>
                <w:szCs w:val="28"/>
              </w:rPr>
            </w:pPr>
            <w:r>
              <w:rPr>
                <w:rFonts w:hint="eastAsia" w:ascii="仿宋_GB2312" w:hAnsi="宋体" w:eastAsia="仿宋_GB2312"/>
                <w:sz w:val="28"/>
                <w:szCs w:val="28"/>
              </w:rPr>
              <w:t>承包(租赁)内容</w:t>
            </w:r>
          </w:p>
        </w:tc>
        <w:tc>
          <w:tcPr>
            <w:tcW w:w="7005" w:type="dxa"/>
            <w:gridSpan w:val="3"/>
            <w:vAlign w:val="center"/>
          </w:tcPr>
          <w:p>
            <w:pPr>
              <w:jc w:val="center"/>
              <w:rPr>
                <w:rFonts w:ascii="仿宋_GB2312" w:hAnsi="宋体" w:eastAsia="仿宋_GB2312"/>
                <w:sz w:val="28"/>
                <w:szCs w:val="28"/>
              </w:rPr>
            </w:pPr>
          </w:p>
          <w:p>
            <w:pPr>
              <w:ind w:firstLine="0"/>
              <w:rPr>
                <w:rFonts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380" w:lineRule="exact"/>
              <w:ind w:firstLine="0"/>
              <w:jc w:val="center"/>
              <w:rPr>
                <w:rFonts w:ascii="仿宋_GB2312" w:hAnsi="宋体" w:eastAsia="仿宋_GB2312"/>
                <w:sz w:val="28"/>
                <w:szCs w:val="28"/>
                <w:lang w:eastAsia="zh-CN"/>
              </w:rPr>
            </w:pPr>
            <w:r>
              <w:rPr>
                <w:rFonts w:hint="eastAsia" w:ascii="仿宋_GB2312" w:hAnsi="宋体" w:eastAsia="仿宋_GB2312"/>
                <w:sz w:val="28"/>
                <w:szCs w:val="28"/>
                <w:lang w:eastAsia="zh-CN"/>
              </w:rPr>
              <w:t>申请承包（租赁） 期 限</w:t>
            </w:r>
          </w:p>
        </w:tc>
        <w:tc>
          <w:tcPr>
            <w:tcW w:w="7005" w:type="dxa"/>
            <w:gridSpan w:val="3"/>
            <w:vAlign w:val="center"/>
          </w:tcPr>
          <w:p>
            <w:pPr>
              <w:jc w:val="center"/>
              <w:rPr>
                <w:rFonts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spacing w:line="320" w:lineRule="exact"/>
              <w:ind w:firstLine="0"/>
              <w:jc w:val="center"/>
              <w:rPr>
                <w:rFonts w:ascii="仿宋_GB2312" w:hAnsi="宋体" w:eastAsia="仿宋_GB2312"/>
                <w:sz w:val="28"/>
                <w:szCs w:val="28"/>
                <w:lang w:eastAsia="zh-CN"/>
              </w:rPr>
            </w:pPr>
            <w:r>
              <w:rPr>
                <w:rFonts w:hint="eastAsia" w:ascii="仿宋_GB2312" w:hAnsi="宋体" w:eastAsia="仿宋_GB2312"/>
                <w:sz w:val="28"/>
                <w:szCs w:val="28"/>
                <w:lang w:eastAsia="zh-CN"/>
              </w:rPr>
              <w:t>村务联席会议或社员 （代表）大会意见</w:t>
            </w:r>
          </w:p>
        </w:tc>
        <w:tc>
          <w:tcPr>
            <w:tcW w:w="7005" w:type="dxa"/>
            <w:gridSpan w:val="3"/>
            <w:vAlign w:val="center"/>
          </w:tcPr>
          <w:p>
            <w:pPr>
              <w:jc w:val="center"/>
              <w:rPr>
                <w:rFonts w:ascii="仿宋_GB2312" w:hAnsi="宋体" w:eastAsia="仿宋_GB2312"/>
                <w:sz w:val="28"/>
                <w:szCs w:val="28"/>
                <w:lang w:eastAsia="zh-CN"/>
              </w:rPr>
            </w:pPr>
          </w:p>
          <w:p>
            <w:pPr>
              <w:jc w:val="center"/>
              <w:rPr>
                <w:rFonts w:ascii="仿宋_GB2312" w:hAnsi="宋体" w:eastAsia="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ind w:firstLine="0"/>
              <w:jc w:val="center"/>
              <w:rPr>
                <w:rFonts w:ascii="仿宋_GB2312" w:hAnsi="宋体" w:eastAsia="仿宋_GB2312"/>
                <w:sz w:val="28"/>
                <w:szCs w:val="28"/>
              </w:rPr>
            </w:pPr>
            <w:r>
              <w:rPr>
                <w:rFonts w:hint="eastAsia" w:ascii="仿宋_GB2312" w:hAnsi="宋体" w:eastAsia="仿宋_GB2312"/>
                <w:sz w:val="28"/>
                <w:szCs w:val="28"/>
              </w:rPr>
              <w:t>村监会</w:t>
            </w:r>
          </w:p>
          <w:p>
            <w:pPr>
              <w:ind w:firstLine="0"/>
              <w:jc w:val="center"/>
              <w:rPr>
                <w:rFonts w:ascii="仿宋_GB2312" w:hAnsi="宋体" w:eastAsia="仿宋_GB2312"/>
                <w:sz w:val="28"/>
                <w:szCs w:val="28"/>
              </w:rPr>
            </w:pPr>
            <w:r>
              <w:rPr>
                <w:rFonts w:hint="eastAsia" w:ascii="仿宋_GB2312" w:hAnsi="宋体" w:eastAsia="仿宋_GB2312"/>
                <w:sz w:val="28"/>
                <w:szCs w:val="28"/>
              </w:rPr>
              <w:t>意 见</w:t>
            </w:r>
          </w:p>
        </w:tc>
        <w:tc>
          <w:tcPr>
            <w:tcW w:w="7005" w:type="dxa"/>
            <w:gridSpan w:val="3"/>
            <w:vAlign w:val="center"/>
          </w:tcPr>
          <w:p>
            <w:pPr>
              <w:jc w:val="center"/>
              <w:rPr>
                <w:rFonts w:ascii="仿宋_GB2312" w:hAnsi="宋体" w:eastAsia="仿宋_GB2312"/>
                <w:sz w:val="28"/>
                <w:szCs w:val="28"/>
              </w:rPr>
            </w:pPr>
          </w:p>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ind w:firstLine="0"/>
              <w:jc w:val="center"/>
              <w:rPr>
                <w:rFonts w:ascii="仿宋_GB2312" w:hAnsi="宋体" w:eastAsia="仿宋_GB2312"/>
                <w:sz w:val="28"/>
                <w:szCs w:val="28"/>
              </w:rPr>
            </w:pPr>
            <w:r>
              <w:rPr>
                <w:rFonts w:hint="eastAsia" w:ascii="仿宋_GB2312" w:hAnsi="宋体" w:eastAsia="仿宋_GB2312"/>
                <w:sz w:val="28"/>
                <w:szCs w:val="28"/>
              </w:rPr>
              <w:t>镇（街道）意见</w:t>
            </w:r>
          </w:p>
        </w:tc>
        <w:tc>
          <w:tcPr>
            <w:tcW w:w="7005" w:type="dxa"/>
            <w:gridSpan w:val="3"/>
            <w:vAlign w:val="center"/>
          </w:tcPr>
          <w:p>
            <w:pPr>
              <w:jc w:val="center"/>
              <w:rPr>
                <w:rFonts w:ascii="仿宋_GB2312" w:hAnsi="宋体" w:eastAsia="仿宋_GB2312"/>
                <w:sz w:val="28"/>
                <w:szCs w:val="28"/>
              </w:rPr>
            </w:pPr>
          </w:p>
          <w:p>
            <w:pPr>
              <w:jc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Align w:val="center"/>
          </w:tcPr>
          <w:p>
            <w:pPr>
              <w:ind w:firstLine="0"/>
              <w:jc w:val="center"/>
              <w:rPr>
                <w:rFonts w:ascii="仿宋_GB2312" w:hAnsi="宋体" w:eastAsia="仿宋_GB2312"/>
                <w:sz w:val="28"/>
                <w:szCs w:val="28"/>
              </w:rPr>
            </w:pPr>
            <w:r>
              <w:rPr>
                <w:rFonts w:hint="eastAsia" w:ascii="仿宋_GB2312" w:hAnsi="宋体" w:eastAsia="仿宋_GB2312"/>
                <w:sz w:val="28"/>
                <w:szCs w:val="28"/>
              </w:rPr>
              <w:t>备注</w:t>
            </w:r>
          </w:p>
        </w:tc>
        <w:tc>
          <w:tcPr>
            <w:tcW w:w="7005" w:type="dxa"/>
            <w:gridSpan w:val="3"/>
            <w:vAlign w:val="center"/>
          </w:tcPr>
          <w:p>
            <w:pPr>
              <w:jc w:val="center"/>
              <w:rPr>
                <w:rFonts w:ascii="仿宋_GB2312" w:hAnsi="宋体" w:eastAsia="仿宋_GB2312"/>
                <w:sz w:val="28"/>
                <w:szCs w:val="28"/>
              </w:rPr>
            </w:pPr>
          </w:p>
          <w:p>
            <w:pPr>
              <w:jc w:val="center"/>
              <w:rPr>
                <w:rFonts w:ascii="仿宋_GB2312" w:hAnsi="宋体" w:eastAsia="仿宋_GB2312"/>
                <w:sz w:val="28"/>
                <w:szCs w:val="28"/>
              </w:rPr>
            </w:pPr>
          </w:p>
        </w:tc>
      </w:tr>
    </w:tbl>
    <w:p>
      <w:pPr>
        <w:ind w:firstLine="420" w:firstLineChars="150"/>
        <w:rPr>
          <w:rFonts w:ascii="仿宋_GB2312" w:hAnsi="宋体" w:eastAsia="仿宋_GB2312"/>
          <w:sz w:val="28"/>
          <w:szCs w:val="28"/>
          <w:lang w:eastAsia="zh-CN"/>
        </w:rPr>
      </w:pPr>
      <w:r>
        <w:rPr>
          <w:rFonts w:hint="eastAsia" w:ascii="仿宋_GB2312" w:hAnsi="宋体" w:eastAsia="仿宋_GB2312"/>
          <w:sz w:val="28"/>
          <w:szCs w:val="28"/>
        </w:rPr>
        <w:t>联系人：               联系电话：</w:t>
      </w:r>
    </w:p>
    <w:sectPr>
      <w:footerReference r:id="rId3" w:type="default"/>
      <w:pgSz w:w="11906" w:h="16838"/>
      <w:pgMar w:top="1984" w:right="1474" w:bottom="158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3"/>
                  <w:rPr>
                    <w:lang w:eastAsia="zh-CN"/>
                  </w:rPr>
                </w:pPr>
                <w:r>
                  <w:rPr>
                    <w:rFonts w:hint="eastAsia" w:asciiTheme="minorEastAsia" w:hAnsiTheme="minorEastAsia" w:cstheme="minorEastAsia"/>
                    <w:sz w:val="24"/>
                    <w:szCs w:val="24"/>
                    <w:lang w:eastAsia="zh-CN"/>
                  </w:rPr>
                  <w:fldChar w:fldCharType="begin"/>
                </w:r>
                <w:r>
                  <w:rPr>
                    <w:rFonts w:hint="eastAsia" w:asciiTheme="minorEastAsia" w:hAnsiTheme="minorEastAsia" w:cstheme="minorEastAsia"/>
                    <w:sz w:val="24"/>
                    <w:szCs w:val="24"/>
                    <w:lang w:eastAsia="zh-CN"/>
                  </w:rPr>
                  <w:instrText xml:space="preserve"> PAGE  \* MERGEFORMAT </w:instrText>
                </w:r>
                <w:r>
                  <w:rPr>
                    <w:rFonts w:hint="eastAsia" w:asciiTheme="minorEastAsia" w:hAnsiTheme="minorEastAsia" w:cstheme="minorEastAsia"/>
                    <w:sz w:val="24"/>
                    <w:szCs w:val="24"/>
                    <w:lang w:eastAsia="zh-CN"/>
                  </w:rPr>
                  <w:fldChar w:fldCharType="separate"/>
                </w:r>
                <w:r>
                  <w:rPr>
                    <w:rFonts w:asciiTheme="minorEastAsia" w:hAnsiTheme="minorEastAsia" w:cstheme="minorEastAsia"/>
                    <w:sz w:val="24"/>
                    <w:szCs w:val="24"/>
                    <w:lang w:eastAsia="zh-CN"/>
                  </w:rPr>
                  <w:t>- 17 -</w:t>
                </w:r>
                <w:r>
                  <w:rPr>
                    <w:rFonts w:hint="eastAsia" w:asciiTheme="minorEastAsia" w:hAnsiTheme="minorEastAsia" w:cstheme="minor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58F20E"/>
    <w:multiLevelType w:val="singleLevel"/>
    <w:tmpl w:val="A458F20E"/>
    <w:lvl w:ilvl="0" w:tentative="0">
      <w:start w:val="1"/>
      <w:numFmt w:val="chineseCounting"/>
      <w:suff w:val="nothing"/>
      <w:lvlText w:val="（%1）"/>
      <w:lvlJc w:val="left"/>
      <w:rPr>
        <w:rFonts w:hint="eastAsia"/>
      </w:rPr>
    </w:lvl>
  </w:abstractNum>
  <w:abstractNum w:abstractNumId="1">
    <w:nsid w:val="D1D0E5FE"/>
    <w:multiLevelType w:val="singleLevel"/>
    <w:tmpl w:val="D1D0E5FE"/>
    <w:lvl w:ilvl="0" w:tentative="0">
      <w:start w:val="2"/>
      <w:numFmt w:val="decimal"/>
      <w:suff w:val="nothing"/>
      <w:lvlText w:val="（%1）"/>
      <w:lvlJc w:val="left"/>
      <w:pPr>
        <w:ind w:left="310"/>
      </w:pPr>
      <w:rPr>
        <w:rFonts w:hint="default"/>
        <w:color w:val="000000" w:themeColor="text1"/>
        <w:u w:val="none"/>
      </w:rPr>
    </w:lvl>
  </w:abstractNum>
  <w:abstractNum w:abstractNumId="2">
    <w:nsid w:val="4C6EBB51"/>
    <w:multiLevelType w:val="singleLevel"/>
    <w:tmpl w:val="4C6EBB51"/>
    <w:lvl w:ilvl="0" w:tentative="0">
      <w:start w:val="1"/>
      <w:numFmt w:val="chineseCounting"/>
      <w:suff w:val="nothing"/>
      <w:lvlText w:val="（%1）"/>
      <w:lvlJc w:val="left"/>
      <w:rPr>
        <w:rFonts w:hint="eastAsia"/>
      </w:rPr>
    </w:lvl>
  </w:abstractNum>
  <w:abstractNum w:abstractNumId="3">
    <w:nsid w:val="6E6F0F28"/>
    <w:multiLevelType w:val="singleLevel"/>
    <w:tmpl w:val="6E6F0F28"/>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我不是我">
    <w15:presenceInfo w15:providerId="WPS Office" w15:userId="2028175674"/>
  </w15:person>
  <w15:person w15:author="王虎华律师">
    <w15:presenceInfo w15:providerId="None" w15:userId="王虎华律师"/>
  </w15:person>
  <w15:person w15:author="龚秀娟">
    <w15:presenceInfo w15:providerId="WPS Office" w15:userId="2763809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B5BCA"/>
    <w:rsid w:val="0000790C"/>
    <w:rsid w:val="00016983"/>
    <w:rsid w:val="000628B2"/>
    <w:rsid w:val="00063C64"/>
    <w:rsid w:val="0006734F"/>
    <w:rsid w:val="00072586"/>
    <w:rsid w:val="000C07F0"/>
    <w:rsid w:val="000E22A4"/>
    <w:rsid w:val="000E753F"/>
    <w:rsid w:val="000F3211"/>
    <w:rsid w:val="00102F75"/>
    <w:rsid w:val="001077DF"/>
    <w:rsid w:val="001154AD"/>
    <w:rsid w:val="0013452F"/>
    <w:rsid w:val="00146D20"/>
    <w:rsid w:val="00167462"/>
    <w:rsid w:val="001F3D1E"/>
    <w:rsid w:val="00206951"/>
    <w:rsid w:val="00211295"/>
    <w:rsid w:val="00212AB4"/>
    <w:rsid w:val="002259A9"/>
    <w:rsid w:val="00244242"/>
    <w:rsid w:val="0027104A"/>
    <w:rsid w:val="00282280"/>
    <w:rsid w:val="002C04E2"/>
    <w:rsid w:val="002C3D26"/>
    <w:rsid w:val="003249DA"/>
    <w:rsid w:val="003264E2"/>
    <w:rsid w:val="00343AB1"/>
    <w:rsid w:val="003509A2"/>
    <w:rsid w:val="00367DE1"/>
    <w:rsid w:val="00393B96"/>
    <w:rsid w:val="003963C0"/>
    <w:rsid w:val="003C27C5"/>
    <w:rsid w:val="003D1463"/>
    <w:rsid w:val="00401438"/>
    <w:rsid w:val="004422AF"/>
    <w:rsid w:val="00482510"/>
    <w:rsid w:val="004C7CB7"/>
    <w:rsid w:val="00505C92"/>
    <w:rsid w:val="0053094A"/>
    <w:rsid w:val="00551DEB"/>
    <w:rsid w:val="005553BD"/>
    <w:rsid w:val="0056503D"/>
    <w:rsid w:val="00570BF9"/>
    <w:rsid w:val="005A14D8"/>
    <w:rsid w:val="005D3672"/>
    <w:rsid w:val="005E1B46"/>
    <w:rsid w:val="0064353F"/>
    <w:rsid w:val="00643A0C"/>
    <w:rsid w:val="00660F1A"/>
    <w:rsid w:val="00661956"/>
    <w:rsid w:val="00666A55"/>
    <w:rsid w:val="006A0034"/>
    <w:rsid w:val="006C0866"/>
    <w:rsid w:val="006C654D"/>
    <w:rsid w:val="006F0D70"/>
    <w:rsid w:val="00727CAA"/>
    <w:rsid w:val="00745218"/>
    <w:rsid w:val="007659FD"/>
    <w:rsid w:val="0078377C"/>
    <w:rsid w:val="007B18CC"/>
    <w:rsid w:val="00807913"/>
    <w:rsid w:val="00861BC5"/>
    <w:rsid w:val="008818FB"/>
    <w:rsid w:val="008B5BCA"/>
    <w:rsid w:val="008E0465"/>
    <w:rsid w:val="008F3179"/>
    <w:rsid w:val="00953F25"/>
    <w:rsid w:val="009555A7"/>
    <w:rsid w:val="009859C7"/>
    <w:rsid w:val="00994C92"/>
    <w:rsid w:val="00996B61"/>
    <w:rsid w:val="009A5E9E"/>
    <w:rsid w:val="009B407C"/>
    <w:rsid w:val="009D5827"/>
    <w:rsid w:val="009D5FBA"/>
    <w:rsid w:val="00A01D9E"/>
    <w:rsid w:val="00A303F8"/>
    <w:rsid w:val="00A45E56"/>
    <w:rsid w:val="00A74CAE"/>
    <w:rsid w:val="00A82B78"/>
    <w:rsid w:val="00AA7A45"/>
    <w:rsid w:val="00AB5E9B"/>
    <w:rsid w:val="00AD529A"/>
    <w:rsid w:val="00AE1FD5"/>
    <w:rsid w:val="00AF32D1"/>
    <w:rsid w:val="00B40455"/>
    <w:rsid w:val="00BE4875"/>
    <w:rsid w:val="00C17166"/>
    <w:rsid w:val="00C56A5A"/>
    <w:rsid w:val="00C645A6"/>
    <w:rsid w:val="00C71EEE"/>
    <w:rsid w:val="00C73384"/>
    <w:rsid w:val="00C77DEE"/>
    <w:rsid w:val="00CA0229"/>
    <w:rsid w:val="00CA34D2"/>
    <w:rsid w:val="00CC1242"/>
    <w:rsid w:val="00CE2C98"/>
    <w:rsid w:val="00D05E12"/>
    <w:rsid w:val="00D07BF0"/>
    <w:rsid w:val="00D201F2"/>
    <w:rsid w:val="00D24D64"/>
    <w:rsid w:val="00D54028"/>
    <w:rsid w:val="00D56B7E"/>
    <w:rsid w:val="00D71E10"/>
    <w:rsid w:val="00D72CAF"/>
    <w:rsid w:val="00DD17E5"/>
    <w:rsid w:val="00DE6779"/>
    <w:rsid w:val="00DF58E7"/>
    <w:rsid w:val="00E46885"/>
    <w:rsid w:val="00E82F71"/>
    <w:rsid w:val="00E875C8"/>
    <w:rsid w:val="00EA786E"/>
    <w:rsid w:val="00EB4917"/>
    <w:rsid w:val="00EF56C7"/>
    <w:rsid w:val="00F00EFF"/>
    <w:rsid w:val="00F33E5F"/>
    <w:rsid w:val="00F5780C"/>
    <w:rsid w:val="00F967DD"/>
    <w:rsid w:val="02C037A3"/>
    <w:rsid w:val="05533452"/>
    <w:rsid w:val="05536061"/>
    <w:rsid w:val="097843C1"/>
    <w:rsid w:val="0AD815EB"/>
    <w:rsid w:val="0C2577AE"/>
    <w:rsid w:val="0C2F700E"/>
    <w:rsid w:val="0D6E1D93"/>
    <w:rsid w:val="0D8C6B9E"/>
    <w:rsid w:val="0F076ABD"/>
    <w:rsid w:val="0F0B3B3A"/>
    <w:rsid w:val="0F533178"/>
    <w:rsid w:val="11D46302"/>
    <w:rsid w:val="18B61C70"/>
    <w:rsid w:val="1AB91B07"/>
    <w:rsid w:val="1ADA26AF"/>
    <w:rsid w:val="1B8B6BCE"/>
    <w:rsid w:val="1E19361A"/>
    <w:rsid w:val="204F524F"/>
    <w:rsid w:val="208571DC"/>
    <w:rsid w:val="229950B3"/>
    <w:rsid w:val="229B6C45"/>
    <w:rsid w:val="23B80C4D"/>
    <w:rsid w:val="257C675C"/>
    <w:rsid w:val="26DE7C19"/>
    <w:rsid w:val="290670FE"/>
    <w:rsid w:val="294144D1"/>
    <w:rsid w:val="2BE818B0"/>
    <w:rsid w:val="2D584F05"/>
    <w:rsid w:val="2E610771"/>
    <w:rsid w:val="304329FE"/>
    <w:rsid w:val="35627BEF"/>
    <w:rsid w:val="35CD0A53"/>
    <w:rsid w:val="361E4B80"/>
    <w:rsid w:val="39E7008B"/>
    <w:rsid w:val="3AFE3A4F"/>
    <w:rsid w:val="42D2068D"/>
    <w:rsid w:val="43592B06"/>
    <w:rsid w:val="43810E30"/>
    <w:rsid w:val="46727FC9"/>
    <w:rsid w:val="474217E2"/>
    <w:rsid w:val="47D74D57"/>
    <w:rsid w:val="49A63CA4"/>
    <w:rsid w:val="4B114FF9"/>
    <w:rsid w:val="4BCF3DA3"/>
    <w:rsid w:val="4DC40CE3"/>
    <w:rsid w:val="50E97DC7"/>
    <w:rsid w:val="517703F1"/>
    <w:rsid w:val="55243110"/>
    <w:rsid w:val="571B2825"/>
    <w:rsid w:val="5823396F"/>
    <w:rsid w:val="586D3BDA"/>
    <w:rsid w:val="59963C22"/>
    <w:rsid w:val="5B63414E"/>
    <w:rsid w:val="5CA02796"/>
    <w:rsid w:val="5D5B2C32"/>
    <w:rsid w:val="5F1C4941"/>
    <w:rsid w:val="6B124656"/>
    <w:rsid w:val="703708A3"/>
    <w:rsid w:val="718B5DD8"/>
    <w:rsid w:val="73A84832"/>
    <w:rsid w:val="74B85A06"/>
    <w:rsid w:val="754C03E1"/>
    <w:rsid w:val="787123CA"/>
    <w:rsid w:val="7B0C3B50"/>
    <w:rsid w:val="7B787B20"/>
    <w:rsid w:val="7C7868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rPr>
  </w:style>
  <w:style w:type="paragraph" w:styleId="3">
    <w:name w:val="heading 2"/>
    <w:basedOn w:val="1"/>
    <w:next w:val="1"/>
    <w:link w:val="23"/>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rPr>
  </w:style>
  <w:style w:type="paragraph" w:styleId="4">
    <w:name w:val="heading 3"/>
    <w:basedOn w:val="1"/>
    <w:next w:val="1"/>
    <w:link w:val="24"/>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rPr>
  </w:style>
  <w:style w:type="paragraph" w:styleId="5">
    <w:name w:val="heading 4"/>
    <w:basedOn w:val="1"/>
    <w:next w:val="1"/>
    <w:link w:val="25"/>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rPr>
  </w:style>
  <w:style w:type="paragraph" w:styleId="6">
    <w:name w:val="heading 5"/>
    <w:basedOn w:val="1"/>
    <w:next w:val="1"/>
    <w:link w:val="26"/>
    <w:semiHidden/>
    <w:unhideWhenUsed/>
    <w:qFormat/>
    <w:uiPriority w:val="9"/>
    <w:pPr>
      <w:spacing w:before="200" w:after="80"/>
      <w:ind w:firstLine="0"/>
      <w:outlineLvl w:val="4"/>
    </w:pPr>
    <w:rPr>
      <w:rFonts w:asciiTheme="majorHAnsi" w:hAnsiTheme="majorHAnsi" w:eastAsiaTheme="majorEastAsia" w:cstheme="majorBidi"/>
      <w:color w:val="4F81BD" w:themeColor="accent1"/>
    </w:rPr>
  </w:style>
  <w:style w:type="paragraph" w:styleId="7">
    <w:name w:val="heading 6"/>
    <w:basedOn w:val="1"/>
    <w:next w:val="1"/>
    <w:link w:val="27"/>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rPr>
  </w:style>
  <w:style w:type="paragraph" w:styleId="8">
    <w:name w:val="heading 7"/>
    <w:basedOn w:val="1"/>
    <w:next w:val="1"/>
    <w:link w:val="28"/>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rPr>
  </w:style>
  <w:style w:type="paragraph" w:styleId="9">
    <w:name w:val="heading 8"/>
    <w:basedOn w:val="1"/>
    <w:next w:val="1"/>
    <w:link w:val="29"/>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rPr>
  </w:style>
  <w:style w:type="paragraph" w:styleId="10">
    <w:name w:val="heading 9"/>
    <w:basedOn w:val="1"/>
    <w:next w:val="1"/>
    <w:link w:val="30"/>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Balloon Text"/>
    <w:basedOn w:val="1"/>
    <w:link w:val="50"/>
    <w:semiHidden/>
    <w:unhideWhenUsed/>
    <w:qFormat/>
    <w:uiPriority w:val="99"/>
    <w:rPr>
      <w:sz w:val="18"/>
      <w:szCs w:val="18"/>
    </w:rPr>
  </w:style>
  <w:style w:type="paragraph" w:styleId="13">
    <w:name w:val="footer"/>
    <w:basedOn w:val="1"/>
    <w:link w:val="48"/>
    <w:semiHidden/>
    <w:unhideWhenUsed/>
    <w:qFormat/>
    <w:uiPriority w:val="99"/>
    <w:pPr>
      <w:tabs>
        <w:tab w:val="center" w:pos="4153"/>
        <w:tab w:val="right" w:pos="8306"/>
      </w:tabs>
      <w:snapToGrid w:val="0"/>
    </w:pPr>
    <w:rPr>
      <w:sz w:val="18"/>
      <w:szCs w:val="18"/>
    </w:rPr>
  </w:style>
  <w:style w:type="paragraph" w:styleId="14">
    <w:name w:val="header"/>
    <w:basedOn w:val="1"/>
    <w:link w:val="4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11"/>
    <w:pPr>
      <w:spacing w:before="200" w:after="900"/>
      <w:ind w:firstLine="0"/>
      <w:jc w:val="right"/>
    </w:pPr>
    <w:rPr>
      <w:i/>
      <w:iCs/>
      <w:sz w:val="24"/>
      <w:szCs w:val="24"/>
    </w:rPr>
  </w:style>
  <w:style w:type="paragraph" w:styleId="16">
    <w:name w:val="Normal (Web)"/>
    <w:basedOn w:val="1"/>
    <w:link w:val="49"/>
    <w:unhideWhenUsed/>
    <w:qFormat/>
    <w:uiPriority w:val="0"/>
    <w:pPr>
      <w:spacing w:before="100" w:beforeAutospacing="1" w:after="100" w:afterAutospacing="1"/>
      <w:ind w:firstLine="0"/>
    </w:pPr>
    <w:rPr>
      <w:rFonts w:ascii="宋体" w:hAnsi="宋体" w:eastAsia="宋体" w:cs="宋体"/>
      <w:sz w:val="24"/>
      <w:szCs w:val="24"/>
      <w:lang w:eastAsia="zh-CN" w:bidi="ar-SA"/>
    </w:rPr>
  </w:style>
  <w:style w:type="paragraph" w:styleId="17">
    <w:name w:val="Title"/>
    <w:basedOn w:val="1"/>
    <w:next w:val="1"/>
    <w:link w:val="31"/>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3F61" w:themeColor="accent1" w:themeShade="7F"/>
      <w:sz w:val="60"/>
      <w:szCs w:val="60"/>
    </w:rPr>
  </w:style>
  <w:style w:type="character" w:styleId="20">
    <w:name w:val="Strong"/>
    <w:basedOn w:val="19"/>
    <w:qFormat/>
    <w:uiPriority w:val="22"/>
    <w:rPr>
      <w:b/>
      <w:bCs/>
      <w:spacing w:val="0"/>
    </w:rPr>
  </w:style>
  <w:style w:type="character" w:styleId="21">
    <w:name w:val="Emphasis"/>
    <w:qFormat/>
    <w:uiPriority w:val="20"/>
    <w:rPr>
      <w:b/>
      <w:bCs/>
      <w:i/>
      <w:iCs/>
      <w:color w:val="595959" w:themeColor="text1" w:themeTint="A5"/>
    </w:rPr>
  </w:style>
  <w:style w:type="character" w:customStyle="1" w:styleId="22">
    <w:name w:val="标题 1 Char"/>
    <w:basedOn w:val="19"/>
    <w:link w:val="2"/>
    <w:qFormat/>
    <w:uiPriority w:val="9"/>
    <w:rPr>
      <w:rFonts w:asciiTheme="majorHAnsi" w:hAnsiTheme="majorHAnsi" w:eastAsiaTheme="majorEastAsia" w:cstheme="majorBidi"/>
      <w:b/>
      <w:bCs/>
      <w:color w:val="366091" w:themeColor="accent1" w:themeShade="BF"/>
      <w:sz w:val="24"/>
      <w:szCs w:val="24"/>
    </w:rPr>
  </w:style>
  <w:style w:type="character" w:customStyle="1" w:styleId="23">
    <w:name w:val="标题 2 Char"/>
    <w:basedOn w:val="19"/>
    <w:link w:val="3"/>
    <w:semiHidden/>
    <w:qFormat/>
    <w:uiPriority w:val="9"/>
    <w:rPr>
      <w:rFonts w:asciiTheme="majorHAnsi" w:hAnsiTheme="majorHAnsi" w:eastAsiaTheme="majorEastAsia" w:cstheme="majorBidi"/>
      <w:color w:val="366091" w:themeColor="accent1" w:themeShade="BF"/>
      <w:sz w:val="24"/>
      <w:szCs w:val="24"/>
    </w:rPr>
  </w:style>
  <w:style w:type="character" w:customStyle="1" w:styleId="24">
    <w:name w:val="标题 3 Char"/>
    <w:basedOn w:val="19"/>
    <w:link w:val="4"/>
    <w:semiHidden/>
    <w:qFormat/>
    <w:uiPriority w:val="9"/>
    <w:rPr>
      <w:rFonts w:asciiTheme="majorHAnsi" w:hAnsiTheme="majorHAnsi" w:eastAsiaTheme="majorEastAsia" w:cstheme="majorBidi"/>
      <w:color w:val="4F81BD" w:themeColor="accent1"/>
      <w:sz w:val="24"/>
      <w:szCs w:val="24"/>
    </w:rPr>
  </w:style>
  <w:style w:type="character" w:customStyle="1" w:styleId="25">
    <w:name w:val="标题 4 Char"/>
    <w:basedOn w:val="19"/>
    <w:link w:val="5"/>
    <w:semiHidden/>
    <w:qFormat/>
    <w:uiPriority w:val="9"/>
    <w:rPr>
      <w:rFonts w:asciiTheme="majorHAnsi" w:hAnsiTheme="majorHAnsi" w:eastAsiaTheme="majorEastAsia" w:cstheme="majorBidi"/>
      <w:i/>
      <w:iCs/>
      <w:color w:val="4F81BD" w:themeColor="accent1"/>
      <w:sz w:val="24"/>
      <w:szCs w:val="24"/>
    </w:rPr>
  </w:style>
  <w:style w:type="character" w:customStyle="1" w:styleId="26">
    <w:name w:val="标题 5 Char"/>
    <w:basedOn w:val="19"/>
    <w:link w:val="6"/>
    <w:semiHidden/>
    <w:qFormat/>
    <w:uiPriority w:val="9"/>
    <w:rPr>
      <w:rFonts w:asciiTheme="majorHAnsi" w:hAnsiTheme="majorHAnsi" w:eastAsiaTheme="majorEastAsia" w:cstheme="majorBidi"/>
      <w:color w:val="4F81BD" w:themeColor="accent1"/>
    </w:rPr>
  </w:style>
  <w:style w:type="character" w:customStyle="1" w:styleId="27">
    <w:name w:val="标题 6 Char"/>
    <w:basedOn w:val="19"/>
    <w:link w:val="7"/>
    <w:semiHidden/>
    <w:qFormat/>
    <w:uiPriority w:val="9"/>
    <w:rPr>
      <w:rFonts w:asciiTheme="majorHAnsi" w:hAnsiTheme="majorHAnsi" w:eastAsiaTheme="majorEastAsia" w:cstheme="majorBidi"/>
      <w:i/>
      <w:iCs/>
      <w:color w:val="4F81BD" w:themeColor="accent1"/>
    </w:rPr>
  </w:style>
  <w:style w:type="character" w:customStyle="1" w:styleId="28">
    <w:name w:val="标题 7 Char"/>
    <w:basedOn w:val="19"/>
    <w:link w:val="8"/>
    <w:semiHidden/>
    <w:qFormat/>
    <w:uiPriority w:val="9"/>
    <w:rPr>
      <w:rFonts w:asciiTheme="majorHAnsi" w:hAnsiTheme="majorHAnsi" w:eastAsiaTheme="majorEastAsia" w:cstheme="majorBidi"/>
      <w:b/>
      <w:bCs/>
      <w:color w:val="9BBB59" w:themeColor="accent3"/>
      <w:sz w:val="20"/>
      <w:szCs w:val="20"/>
    </w:rPr>
  </w:style>
  <w:style w:type="character" w:customStyle="1" w:styleId="29">
    <w:name w:val="标题 8 Char"/>
    <w:basedOn w:val="19"/>
    <w:link w:val="9"/>
    <w:semiHidden/>
    <w:qFormat/>
    <w:uiPriority w:val="9"/>
    <w:rPr>
      <w:rFonts w:asciiTheme="majorHAnsi" w:hAnsiTheme="majorHAnsi" w:eastAsiaTheme="majorEastAsia" w:cstheme="majorBidi"/>
      <w:b/>
      <w:bCs/>
      <w:i/>
      <w:iCs/>
      <w:color w:val="9BBB59" w:themeColor="accent3"/>
      <w:sz w:val="20"/>
      <w:szCs w:val="20"/>
    </w:rPr>
  </w:style>
  <w:style w:type="character" w:customStyle="1" w:styleId="30">
    <w:name w:val="标题 9 Char"/>
    <w:basedOn w:val="19"/>
    <w:link w:val="10"/>
    <w:semiHidden/>
    <w:qFormat/>
    <w:uiPriority w:val="9"/>
    <w:rPr>
      <w:rFonts w:asciiTheme="majorHAnsi" w:hAnsiTheme="majorHAnsi" w:eastAsiaTheme="majorEastAsia" w:cstheme="majorBidi"/>
      <w:i/>
      <w:iCs/>
      <w:color w:val="9BBB59" w:themeColor="accent3"/>
      <w:sz w:val="20"/>
      <w:szCs w:val="20"/>
    </w:rPr>
  </w:style>
  <w:style w:type="character" w:customStyle="1" w:styleId="31">
    <w:name w:val="标题 Char"/>
    <w:basedOn w:val="19"/>
    <w:link w:val="17"/>
    <w:qFormat/>
    <w:uiPriority w:val="10"/>
    <w:rPr>
      <w:rFonts w:asciiTheme="majorHAnsi" w:hAnsiTheme="majorHAnsi" w:eastAsiaTheme="majorEastAsia" w:cstheme="majorBidi"/>
      <w:i/>
      <w:iCs/>
      <w:color w:val="243F61" w:themeColor="accent1" w:themeShade="7F"/>
      <w:sz w:val="60"/>
      <w:szCs w:val="60"/>
    </w:rPr>
  </w:style>
  <w:style w:type="character" w:customStyle="1" w:styleId="32">
    <w:name w:val="副标题 Char"/>
    <w:basedOn w:val="19"/>
    <w:link w:val="15"/>
    <w:qFormat/>
    <w:uiPriority w:val="11"/>
    <w:rPr>
      <w:rFonts w:asciiTheme="minorHAnsi"/>
      <w:i/>
      <w:iCs/>
      <w:sz w:val="24"/>
      <w:szCs w:val="24"/>
    </w:rPr>
  </w:style>
  <w:style w:type="paragraph" w:styleId="33">
    <w:name w:val="No Spacing"/>
    <w:basedOn w:val="1"/>
    <w:link w:val="34"/>
    <w:qFormat/>
    <w:uiPriority w:val="1"/>
    <w:pPr>
      <w:ind w:firstLine="0"/>
    </w:pPr>
  </w:style>
  <w:style w:type="character" w:customStyle="1" w:styleId="34">
    <w:name w:val="无间隔 Char"/>
    <w:basedOn w:val="19"/>
    <w:link w:val="33"/>
    <w:qFormat/>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rFonts w:asciiTheme="majorHAnsi" w:hAnsiTheme="majorHAnsi" w:eastAsiaTheme="majorEastAsia" w:cstheme="majorBidi"/>
      <w:i/>
      <w:iCs/>
      <w:color w:val="595959" w:themeColor="text1" w:themeTint="A5"/>
    </w:rPr>
  </w:style>
  <w:style w:type="character" w:customStyle="1" w:styleId="37">
    <w:name w:val="引用 Char"/>
    <w:basedOn w:val="19"/>
    <w:link w:val="36"/>
    <w:qFormat/>
    <w:uiPriority w:val="29"/>
    <w:rPr>
      <w:rFonts w:asciiTheme="majorHAnsi" w:hAnsiTheme="majorHAnsi" w:eastAsiaTheme="majorEastAsia" w:cstheme="majorBidi"/>
      <w:i/>
      <w:iCs/>
      <w:color w:val="595959" w:themeColor="text1" w:themeTint="A5"/>
    </w:rPr>
  </w:style>
  <w:style w:type="paragraph" w:styleId="38">
    <w:name w:val="Intense Quote"/>
    <w:basedOn w:val="1"/>
    <w:next w:val="1"/>
    <w:link w:val="39"/>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39">
    <w:name w:val="明显引用 Char"/>
    <w:basedOn w:val="19"/>
    <w:link w:val="38"/>
    <w:qFormat/>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40">
    <w:name w:val="不明显强调1"/>
    <w:qFormat/>
    <w:uiPriority w:val="19"/>
    <w:rPr>
      <w:i/>
      <w:iCs/>
      <w:color w:val="595959" w:themeColor="text1" w:themeTint="A5"/>
    </w:rPr>
  </w:style>
  <w:style w:type="character" w:customStyle="1" w:styleId="41">
    <w:name w:val="明显强调1"/>
    <w:qFormat/>
    <w:uiPriority w:val="21"/>
    <w:rPr>
      <w:b/>
      <w:bCs/>
      <w:i/>
      <w:iCs/>
      <w:color w:val="4F81BD" w:themeColor="accent1"/>
      <w:sz w:val="22"/>
      <w:szCs w:val="22"/>
    </w:rPr>
  </w:style>
  <w:style w:type="character" w:customStyle="1" w:styleId="42">
    <w:name w:val="不明显参考1"/>
    <w:qFormat/>
    <w:uiPriority w:val="31"/>
    <w:rPr>
      <w:color w:val="auto"/>
      <w:u w:val="single" w:color="9BBB59" w:themeColor="accent3"/>
    </w:rPr>
  </w:style>
  <w:style w:type="character" w:customStyle="1" w:styleId="43">
    <w:name w:val="明显参考1"/>
    <w:basedOn w:val="19"/>
    <w:qFormat/>
    <w:uiPriority w:val="32"/>
    <w:rPr>
      <w:b/>
      <w:bCs/>
      <w:color w:val="76923C" w:themeColor="accent3" w:themeShade="BF"/>
      <w:u w:val="single" w:color="9BBB59" w:themeColor="accent3"/>
    </w:rPr>
  </w:style>
  <w:style w:type="character" w:customStyle="1" w:styleId="44">
    <w:name w:val="书籍标题1"/>
    <w:basedOn w:val="19"/>
    <w:qFormat/>
    <w:uiPriority w:val="33"/>
    <w:rPr>
      <w:rFonts w:asciiTheme="majorHAnsi" w:hAnsiTheme="majorHAnsi" w:eastAsiaTheme="majorEastAsia" w:cstheme="majorBidi"/>
      <w:b/>
      <w:bCs/>
      <w:i/>
      <w:iCs/>
      <w:color w:val="auto"/>
    </w:rPr>
  </w:style>
  <w:style w:type="paragraph" w:customStyle="1" w:styleId="45">
    <w:name w:val="TOC 标题1"/>
    <w:basedOn w:val="2"/>
    <w:next w:val="1"/>
    <w:semiHidden/>
    <w:unhideWhenUsed/>
    <w:qFormat/>
    <w:uiPriority w:val="39"/>
    <w:pPr>
      <w:outlineLvl w:val="9"/>
    </w:pPr>
  </w:style>
  <w:style w:type="character" w:customStyle="1" w:styleId="46">
    <w:name w:val="apple-converted-space"/>
    <w:basedOn w:val="19"/>
    <w:qFormat/>
    <w:uiPriority w:val="0"/>
  </w:style>
  <w:style w:type="character" w:customStyle="1" w:styleId="47">
    <w:name w:val="页眉 Char"/>
    <w:basedOn w:val="19"/>
    <w:link w:val="14"/>
    <w:semiHidden/>
    <w:qFormat/>
    <w:uiPriority w:val="99"/>
    <w:rPr>
      <w:sz w:val="18"/>
      <w:szCs w:val="18"/>
    </w:rPr>
  </w:style>
  <w:style w:type="character" w:customStyle="1" w:styleId="48">
    <w:name w:val="页脚 Char"/>
    <w:basedOn w:val="19"/>
    <w:link w:val="13"/>
    <w:semiHidden/>
    <w:qFormat/>
    <w:uiPriority w:val="99"/>
    <w:rPr>
      <w:sz w:val="18"/>
      <w:szCs w:val="18"/>
    </w:rPr>
  </w:style>
  <w:style w:type="character" w:customStyle="1" w:styleId="49">
    <w:name w:val="普通(网站) Char"/>
    <w:link w:val="16"/>
    <w:qFormat/>
    <w:uiPriority w:val="0"/>
    <w:rPr>
      <w:rFonts w:ascii="宋体" w:hAnsi="宋体" w:eastAsia="宋体" w:cs="宋体"/>
      <w:sz w:val="24"/>
      <w:szCs w:val="24"/>
      <w:lang w:eastAsia="zh-CN" w:bidi="ar-SA"/>
    </w:rPr>
  </w:style>
  <w:style w:type="character" w:customStyle="1" w:styleId="50">
    <w:name w:val="批注框文本 Char"/>
    <w:basedOn w:val="19"/>
    <w:link w:val="12"/>
    <w:semiHidden/>
    <w:qFormat/>
    <w:uiPriority w:val="99"/>
    <w:rPr>
      <w:rFonts w:asciiTheme="minorHAnsi" w:hAnsiTheme="minorHAnsi" w:eastAsiaTheme="minorEastAsia" w:cstheme="minorBidi"/>
      <w:sz w:val="18"/>
      <w:szCs w:val="18"/>
      <w:lang w:eastAsia="en-US" w:bidi="en-U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1214</Words>
  <Characters>6921</Characters>
  <Lines>57</Lines>
  <Paragraphs>16</Paragraphs>
  <TotalTime>0</TotalTime>
  <ScaleCrop>false</ScaleCrop>
  <LinksUpToDate>false</LinksUpToDate>
  <CharactersWithSpaces>8119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2021-02-26T03:32:00Z</dcterms:created>
  <dc:creator>Lenovo User</dc:creator>
  <cp:lastModifiedBy>龚秀娟</cp:lastModifiedBy>
  <cp:lastPrinted>2021-10-11T09:38:00Z</cp:lastPrinted>
  <dcterms:modified xsi:type="dcterms:W3CDTF">2021-11-23T00:16:46Z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626B61C0D29244C3914A449C0584CE8B</vt:lpwstr>
  </property>
</Properties>
</file>