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义乌市工业用地全生命周期管理实施办法</w:t>
      </w:r>
      <w:bookmarkStart w:id="3" w:name="_GoBack"/>
      <w:bookmarkEnd w:id="3"/>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发文建议稿</w:t>
      </w:r>
      <w:r>
        <w:rPr>
          <w:rFonts w:hint="eastAsia" w:ascii="楷体_GB2312"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加强工业用地利用全生命周期管理，充分发挥土地资源市场配置作用，进一步加快低效工业用地处置，推动全市经济高质量发展，根据《中华人民共和国土地管理法》、《浙江省人民政府关于实施“空间换地”深化节约集约用地的意见》（浙政发〔2014〕6号）、《浙江省人民政府关于推进低效利用建设用地二次开发的若干意见》（浙政发〔2012〕35号）、《浙江省人民政府关于深化“亩均论英雄”改革的指导意见》（浙政发〔2018〕5号）等文件精神，结合前期试点试行情况，特制定本实施办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本办法所称工业用地全生命周期管理，是以提高土地利用质量和效益为目的，对</w:t>
      </w:r>
      <w:r>
        <w:rPr>
          <w:rFonts w:hint="eastAsia" w:ascii="仿宋_GB2312" w:eastAsia="仿宋_GB2312"/>
          <w:sz w:val="32"/>
          <w:szCs w:val="32"/>
          <w:lang w:eastAsia="zh-CN"/>
        </w:rPr>
        <w:t>用地主体</w:t>
      </w:r>
      <w:r>
        <w:rPr>
          <w:rFonts w:hint="eastAsia" w:ascii="仿宋_GB2312" w:eastAsia="仿宋_GB2312"/>
          <w:sz w:val="32"/>
          <w:szCs w:val="32"/>
        </w:rPr>
        <w:t>在用地期限内的利用状况实施全过程动态评估和监管，通过健全工业用地产业准入、亩产效益评价、土地使用权退出等机制，将建设投入、产出、节能、环保等经济、社会、环境各要素纳入日常管理，实现土地利用管理系统化、精细化、动态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市工业开发建设领导小组办公室牵头负责统筹协调全市工业用地全生命周期管理工作。市经信局会同市发改局、自然资源和规划局、科技局、生态环境分局负责本市工业用地项目准入标准制定工作。市经信局牵头负责工业用地亩产效益综合评价相关工作。各镇街（平台）会同市经信局等相关部门负责项目履约</w:t>
      </w:r>
      <w:del w:id="0" w:author="阿钙" w:date="2020-10-30T15:30:01Z">
        <w:r>
          <w:rPr>
            <w:rFonts w:hint="default" w:ascii="仿宋_GB2312" w:eastAsia="仿宋_GB2312"/>
            <w:sz w:val="32"/>
            <w:szCs w:val="32"/>
            <w:lang w:val="en-US"/>
          </w:rPr>
          <w:delText>考核</w:delText>
        </w:r>
      </w:del>
      <w:ins w:id="1" w:author="阿钙" w:date="2020-10-30T15:29:53Z">
        <w:r>
          <w:rPr>
            <w:rFonts w:hint="eastAsia" w:ascii="仿宋_GB2312" w:eastAsia="仿宋_GB2312"/>
            <w:sz w:val="32"/>
            <w:szCs w:val="32"/>
            <w:lang w:val="en-US" w:eastAsia="zh-CN"/>
          </w:rPr>
          <w:t>考核</w:t>
        </w:r>
      </w:ins>
      <w:ins w:id="2" w:author="阿钙" w:date="2020-10-30T15:30:01Z">
        <w:r>
          <w:rPr>
            <w:rFonts w:hint="eastAsia" w:ascii="仿宋_GB2312" w:eastAsia="仿宋_GB2312"/>
            <w:sz w:val="32"/>
            <w:szCs w:val="32"/>
            <w:lang w:val="en-US" w:eastAsia="zh-CN"/>
          </w:rPr>
          <w:t>监管</w:t>
        </w:r>
      </w:ins>
      <w:r>
        <w:rPr>
          <w:rFonts w:hint="eastAsia" w:ascii="仿宋_GB2312" w:eastAsia="仿宋_GB2312"/>
          <w:sz w:val="32"/>
          <w:szCs w:val="32"/>
        </w:rPr>
        <w:t>工作，</w:t>
      </w:r>
      <w:r>
        <w:rPr>
          <w:rFonts w:hint="eastAsia" w:ascii="仿宋_GB2312" w:hAnsi="仿宋_GB2312" w:eastAsia="仿宋_GB2312" w:cs="仿宋_GB2312"/>
          <w:sz w:val="32"/>
          <w:szCs w:val="32"/>
          <w:lang w:val="en-US" w:eastAsia="zh-CN"/>
        </w:rPr>
        <w:t>市自然资源和规划局负责土地出让合同约定的违约责任追究工作</w:t>
      </w:r>
      <w:r>
        <w:rPr>
          <w:rFonts w:hint="eastAsia" w:ascii="仿宋_GB2312" w:hAnsi="仿宋_GB2312" w:eastAsia="仿宋_GB2312" w:cs="仿宋_GB2312"/>
          <w:sz w:val="32"/>
          <w:szCs w:val="32"/>
        </w:rPr>
        <w:t>。</w:t>
      </w:r>
      <w:r>
        <w:rPr>
          <w:rFonts w:hint="eastAsia" w:ascii="仿宋_GB2312" w:eastAsia="仿宋_GB2312"/>
          <w:sz w:val="32"/>
          <w:szCs w:val="32"/>
        </w:rPr>
        <w:t>各镇街（平台）具体负责辖区内工业用地日常管理工作，及时发现存在问题并交由相关职能部门依法依规进行处置。市其他相关部门和单位按照各自职责，做好配合、服务、监管工作，强化政府与法院联动工作机制，采取切实有效的措施确保工业用地全生命周期管理工作落实到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新增工业用地坚持落实“标准地”出让</w:t>
      </w:r>
      <w:ins w:id="3" w:author="阿钙" w:date="2020-10-30T15:55:49Z">
        <w:r>
          <w:rPr>
            <w:rFonts w:hint="eastAsia" w:ascii="仿宋_GB2312" w:eastAsia="仿宋_GB2312"/>
            <w:sz w:val="32"/>
            <w:szCs w:val="32"/>
            <w:lang w:val="en-US" w:eastAsia="zh-CN"/>
          </w:rPr>
          <w:t>模式，</w:t>
        </w:r>
      </w:ins>
      <w:ins w:id="4" w:author="阿钙" w:date="2020-10-30T15:55:32Z">
        <w:r>
          <w:rPr>
            <w:rFonts w:hint="eastAsia" w:ascii="仿宋_GB2312" w:eastAsia="仿宋_GB2312"/>
            <w:sz w:val="32"/>
            <w:szCs w:val="32"/>
            <w:lang w:val="en-US" w:eastAsia="zh-CN"/>
          </w:rPr>
          <w:t>同步</w:t>
        </w:r>
      </w:ins>
      <w:ins w:id="5" w:author="阿钙" w:date="2020-10-30T15:55:56Z">
        <w:r>
          <w:rPr>
            <w:rFonts w:hint="eastAsia" w:ascii="仿宋_GB2312" w:eastAsia="仿宋_GB2312"/>
            <w:sz w:val="32"/>
            <w:szCs w:val="32"/>
            <w:lang w:val="en-US" w:eastAsia="zh-CN"/>
          </w:rPr>
          <w:t>纳入</w:t>
        </w:r>
      </w:ins>
      <w:ins w:id="6" w:author="阿钙" w:date="2020-10-30T15:55:40Z">
        <w:r>
          <w:rPr>
            <w:rFonts w:hint="eastAsia" w:ascii="仿宋_GB2312" w:eastAsia="仿宋_GB2312"/>
            <w:sz w:val="32"/>
            <w:szCs w:val="32"/>
          </w:rPr>
          <w:t>全生命周期管理</w:t>
        </w:r>
      </w:ins>
      <w:del w:id="7" w:author="阿钙" w:date="2020-10-30T15:56:00Z">
        <w:r>
          <w:rPr>
            <w:rFonts w:hint="eastAsia" w:ascii="仿宋_GB2312" w:eastAsia="仿宋_GB2312"/>
            <w:sz w:val="32"/>
            <w:szCs w:val="32"/>
          </w:rPr>
          <w:delText>，</w:delText>
        </w:r>
      </w:del>
      <w:ins w:id="8" w:author="阿钙" w:date="2020-10-30T15:56:00Z">
        <w:r>
          <w:rPr>
            <w:rFonts w:hint="eastAsia" w:ascii="仿宋_GB2312" w:eastAsia="仿宋_GB2312"/>
            <w:sz w:val="32"/>
            <w:szCs w:val="32"/>
            <w:lang w:eastAsia="zh-CN"/>
          </w:rPr>
          <w:t>。</w:t>
        </w:r>
      </w:ins>
      <w:r>
        <w:rPr>
          <w:rFonts w:hint="eastAsia" w:ascii="仿宋_GB2312" w:eastAsia="仿宋_GB2312"/>
          <w:sz w:val="32"/>
          <w:szCs w:val="32"/>
        </w:rPr>
        <w:t>明确工业用地出让的产业准入、亩均税收、亩均产出、容积率、建筑密度、能耗标准、环境标准等约束性指标，约束性指标纳入《工业用地全生命周期管理履约协议》，在土地出让时予以公开。土地竞得人需与镇街（平台）签订《工业用地全生命周期管理履约协议》后，才能与自然资源和规划局签订《国有建设用地使用权出让合同》。坚持实施土地利用全过程管理，实现项目开竣工、投达产、亩产效益综合评价和土地使用权退出的全过程管理。新增工业用地出让前，各镇街（平台）按照净地出让要求做好拟出让工业用地政策处理及配套基础设施建设等相关工作，未完成的不予出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实行工业用地弹性年期出让制度。新增工业用地出让年限原则上不超过20年。省和市重大产业项目、战略性新兴产业项目，经市政府同意后，最高出让年限可不超过</w:t>
      </w:r>
      <w:r>
        <w:rPr>
          <w:rFonts w:hint="eastAsia" w:ascii="仿宋_GB2312" w:eastAsia="仿宋_GB2312"/>
          <w:sz w:val="32"/>
          <w:szCs w:val="32"/>
          <w:lang w:val="en-US" w:eastAsia="zh-CN"/>
        </w:rPr>
        <w:t>40</w:t>
      </w:r>
      <w:r>
        <w:rPr>
          <w:rFonts w:hint="eastAsia" w:ascii="仿宋_GB2312" w:eastAsia="仿宋_GB2312"/>
          <w:sz w:val="32"/>
          <w:szCs w:val="32"/>
        </w:rPr>
        <w:t>年。新增工业用地项目须在土地交付之日起1年内开工建设、3年内竣工。所在镇街（平台）按</w:t>
      </w:r>
      <w:ins w:id="9" w:author="阿钙" w:date="2020-10-30T13:48:50Z">
        <w:r>
          <w:rPr>
            <w:rFonts w:hint="eastAsia" w:ascii="仿宋_GB2312" w:eastAsia="仿宋_GB2312"/>
            <w:sz w:val="32"/>
            <w:szCs w:val="32"/>
          </w:rPr>
          <w:t>《工业用地全生命周期管理履约协议》</w:t>
        </w:r>
      </w:ins>
      <w:del w:id="10" w:author="阿钙" w:date="2020-10-30T13:48:50Z">
        <w:r>
          <w:rPr>
            <w:rFonts w:hint="eastAsia" w:ascii="仿宋_GB2312" w:eastAsia="仿宋_GB2312"/>
            <w:sz w:val="32"/>
            <w:szCs w:val="32"/>
          </w:rPr>
          <w:delText>土地出让合同</w:delText>
        </w:r>
      </w:del>
      <w:r>
        <w:rPr>
          <w:rFonts w:hint="eastAsia" w:ascii="仿宋_GB2312" w:eastAsia="仿宋_GB2312"/>
          <w:sz w:val="32"/>
          <w:szCs w:val="32"/>
        </w:rPr>
        <w:t>中约定的投产时间和投资强度组织开展项目复核验收。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ins w:id="11" w:author="阿钙" w:date="2020-10-30T15:35:46Z"/>
          <w:rFonts w:hint="eastAsia" w:ascii="仿宋_GB2312" w:eastAsia="仿宋_GB2312"/>
          <w:sz w:val="32"/>
          <w:szCs w:val="32"/>
        </w:rPr>
      </w:pPr>
      <w:r>
        <w:rPr>
          <w:rFonts w:hint="eastAsia" w:ascii="仿宋_GB2312" w:eastAsia="仿宋_GB2312"/>
          <w:sz w:val="32"/>
          <w:szCs w:val="32"/>
        </w:rPr>
        <w:t>对201</w:t>
      </w:r>
      <w:r>
        <w:rPr>
          <w:rFonts w:hint="eastAsia" w:ascii="仿宋_GB2312" w:eastAsia="仿宋_GB2312"/>
          <w:sz w:val="32"/>
          <w:szCs w:val="32"/>
          <w:lang w:val="en-US" w:eastAsia="zh-CN"/>
        </w:rPr>
        <w:t>4</w:t>
      </w:r>
      <w:r>
        <w:rPr>
          <w:rFonts w:hint="eastAsia" w:ascii="仿宋_GB2312" w:eastAsia="仿宋_GB2312"/>
          <w:sz w:val="32"/>
          <w:szCs w:val="32"/>
        </w:rPr>
        <w:t>年1月1日以后供地的招商项目，按照“谁招商、谁监管”的原则，全程跟踪项目开竣工、投达产等情况。根据签订的项目投资协议，考核投资、产值、税收等核心指标。项目方未按照协议履约的，应严肃追究违约责任，原则上不予办理工业用地转让、</w:t>
      </w:r>
      <w:ins w:id="12" w:author="阿钙" w:date="2020-10-30T15:58:21Z">
        <w:r>
          <w:rPr>
            <w:rFonts w:hint="eastAsia" w:ascii="仿宋_GB2312" w:eastAsia="仿宋_GB2312"/>
            <w:sz w:val="32"/>
            <w:szCs w:val="32"/>
            <w:lang w:val="en-US" w:eastAsia="zh-CN"/>
          </w:rPr>
          <w:t>重新</w:t>
        </w:r>
      </w:ins>
      <w:ins w:id="13" w:author="阿钙" w:date="2020-10-30T15:58:22Z">
        <w:r>
          <w:rPr>
            <w:rFonts w:hint="eastAsia" w:ascii="仿宋_GB2312" w:eastAsia="仿宋_GB2312"/>
            <w:sz w:val="32"/>
            <w:szCs w:val="32"/>
            <w:lang w:val="en-US" w:eastAsia="zh-CN"/>
          </w:rPr>
          <w:t>约定</w:t>
        </w:r>
      </w:ins>
      <w:r>
        <w:rPr>
          <w:rFonts w:hint="eastAsia" w:ascii="仿宋_GB2312" w:eastAsia="仿宋_GB2312"/>
          <w:sz w:val="32"/>
          <w:szCs w:val="32"/>
        </w:rPr>
        <w:t>开竣工</w:t>
      </w:r>
      <w:del w:id="14" w:author="阿钙" w:date="2020-10-30T15:58:25Z">
        <w:r>
          <w:rPr>
            <w:rFonts w:hint="eastAsia" w:ascii="仿宋_GB2312" w:eastAsia="仿宋_GB2312"/>
            <w:sz w:val="32"/>
            <w:szCs w:val="32"/>
          </w:rPr>
          <w:delText>违约</w:delText>
        </w:r>
      </w:del>
      <w:ins w:id="15" w:author="阿钙" w:date="2020-10-30T15:58:27Z">
        <w:r>
          <w:rPr>
            <w:rFonts w:hint="eastAsia" w:ascii="仿宋_GB2312" w:eastAsia="仿宋_GB2312"/>
            <w:sz w:val="32"/>
            <w:szCs w:val="32"/>
            <w:lang w:val="en-US" w:eastAsia="zh-CN"/>
          </w:rPr>
          <w:t>时间</w:t>
        </w:r>
      </w:ins>
      <w:r>
        <w:rPr>
          <w:rFonts w:hint="eastAsia" w:ascii="仿宋_GB2312" w:eastAsia="仿宋_GB2312"/>
          <w:sz w:val="32"/>
          <w:szCs w:val="32"/>
        </w:rPr>
        <w:t>（企业自身原因造成）</w:t>
      </w:r>
      <w:del w:id="16" w:author="阿钙" w:date="2020-10-30T15:58:31Z">
        <w:r>
          <w:rPr>
            <w:rFonts w:hint="eastAsia" w:ascii="仿宋_GB2312" w:eastAsia="仿宋_GB2312"/>
            <w:sz w:val="32"/>
            <w:szCs w:val="32"/>
          </w:rPr>
          <w:delText>责任免</w:delText>
        </w:r>
      </w:del>
      <w:del w:id="17" w:author="阿钙" w:date="2020-10-30T15:58:32Z">
        <w:r>
          <w:rPr>
            <w:rFonts w:hint="eastAsia" w:ascii="仿宋_GB2312" w:eastAsia="仿宋_GB2312"/>
            <w:sz w:val="32"/>
            <w:szCs w:val="32"/>
          </w:rPr>
          <w:delText>除</w:delText>
        </w:r>
      </w:del>
      <w:r>
        <w:rPr>
          <w:rFonts w:hint="eastAsia" w:ascii="仿宋_GB2312" w:eastAsia="仿宋_GB2312"/>
          <w:sz w:val="32"/>
          <w:szCs w:val="32"/>
        </w:rPr>
        <w:t>、提高建筑容积率、股权转让等手续。</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ins w:id="18" w:author="阿钙" w:date="2020-10-30T15:35:52Z">
        <w:r>
          <w:rPr>
            <w:rFonts w:hint="eastAsia" w:ascii="仿宋_GB2312" w:eastAsia="仿宋_GB2312"/>
            <w:sz w:val="32"/>
            <w:szCs w:val="32"/>
            <w:lang w:val="en-US" w:eastAsia="zh-CN"/>
          </w:rPr>
          <w:t>自</w:t>
        </w:r>
      </w:ins>
      <w:ins w:id="19" w:author="阿钙" w:date="2020-10-30T15:36:39Z">
        <w:r>
          <w:rPr>
            <w:rFonts w:hint="eastAsia" w:ascii="仿宋_GB2312" w:eastAsia="仿宋_GB2312"/>
            <w:sz w:val="32"/>
            <w:szCs w:val="32"/>
            <w:lang w:val="en-US" w:eastAsia="zh-CN"/>
          </w:rPr>
          <w:t>我</w:t>
        </w:r>
      </w:ins>
      <w:ins w:id="20" w:author="阿钙" w:date="2020-10-30T15:36:40Z">
        <w:r>
          <w:rPr>
            <w:rFonts w:hint="eastAsia" w:ascii="仿宋_GB2312" w:eastAsia="仿宋_GB2312"/>
            <w:sz w:val="32"/>
            <w:szCs w:val="32"/>
            <w:lang w:val="en-US" w:eastAsia="zh-CN"/>
          </w:rPr>
          <w:t>市</w:t>
        </w:r>
      </w:ins>
      <w:ins w:id="21" w:author="阿钙" w:date="2020-10-30T15:35:52Z">
        <w:r>
          <w:rPr>
            <w:rFonts w:hint="eastAsia" w:ascii="仿宋_GB2312" w:eastAsia="仿宋_GB2312"/>
            <w:sz w:val="32"/>
            <w:szCs w:val="32"/>
            <w:lang w:val="en-US" w:eastAsia="zh-CN"/>
          </w:rPr>
          <w:t>“标准地”出让、全生命周期管理工作开展后，自然资源和规划局签订的</w:t>
        </w:r>
      </w:ins>
      <w:ins w:id="22" w:author="阿钙" w:date="2020-10-30T15:35:52Z">
        <w:del w:id="23" w:author="hyxgx" w:date="2020-11-19T17:06:46Z">
          <w:r>
            <w:rPr>
              <w:rFonts w:hint="eastAsia" w:ascii="仿宋_GB2312" w:eastAsia="仿宋_GB2312"/>
              <w:sz w:val="32"/>
              <w:szCs w:val="32"/>
              <w:lang w:val="en-US" w:eastAsia="zh-CN"/>
            </w:rPr>
            <w:delText>51宗</w:delText>
          </w:r>
        </w:del>
      </w:ins>
      <w:ins w:id="24" w:author="阿钙" w:date="2020-10-30T15:35:52Z">
        <w:r>
          <w:rPr>
            <w:rFonts w:hint="eastAsia" w:ascii="仿宋_GB2312" w:eastAsia="仿宋_GB2312"/>
            <w:sz w:val="32"/>
            <w:szCs w:val="32"/>
            <w:lang w:val="en-US" w:eastAsia="zh-CN"/>
          </w:rPr>
          <w:t>“标准地”出让合同和</w:t>
        </w:r>
      </w:ins>
      <w:ins w:id="25" w:author="阿钙" w:date="2020-10-30T15:35:52Z">
        <w:del w:id="26" w:author="hyxgx" w:date="2020-11-19T17:06:56Z">
          <w:r>
            <w:rPr>
              <w:rFonts w:hint="eastAsia" w:ascii="仿宋_GB2312" w:eastAsia="仿宋_GB2312"/>
              <w:sz w:val="32"/>
              <w:szCs w:val="32"/>
              <w:lang w:val="en-US" w:eastAsia="zh-CN"/>
            </w:rPr>
            <w:delText>222宗</w:delText>
          </w:r>
        </w:del>
      </w:ins>
      <w:ins w:id="27" w:author="阿钙" w:date="2020-10-30T15:35:52Z">
        <w:r>
          <w:rPr>
            <w:rFonts w:hint="eastAsia" w:ascii="仿宋_GB2312" w:eastAsia="仿宋_GB2312"/>
            <w:sz w:val="32"/>
            <w:szCs w:val="32"/>
            <w:lang w:val="en-US" w:eastAsia="zh-CN"/>
          </w:rPr>
          <w:t>存量工业用地纳入全生命周期管理协议，由属地镇街做好履约监管</w:t>
        </w:r>
      </w:ins>
      <w:ins w:id="28" w:author="阿钙" w:date="2020-10-30T15:37:07Z">
        <w:r>
          <w:rPr>
            <w:rFonts w:hint="eastAsia" w:ascii="仿宋_GB2312" w:eastAsia="仿宋_GB2312"/>
            <w:sz w:val="32"/>
            <w:szCs w:val="32"/>
            <w:lang w:val="en-US" w:eastAsia="zh-CN"/>
          </w:rPr>
          <w:t>，</w:t>
        </w:r>
      </w:ins>
      <w:ins w:id="29" w:author="阿钙" w:date="2020-10-30T15:37:25Z">
        <w:r>
          <w:rPr>
            <w:rFonts w:hint="eastAsia" w:ascii="仿宋_GB2312" w:eastAsia="仿宋_GB2312"/>
            <w:sz w:val="32"/>
            <w:szCs w:val="32"/>
            <w:lang w:val="en-US" w:eastAsia="zh-CN"/>
          </w:rPr>
          <w:t>并</w:t>
        </w:r>
      </w:ins>
      <w:ins w:id="30" w:author="阿钙" w:date="2020-10-30T15:37:29Z">
        <w:r>
          <w:rPr>
            <w:rFonts w:hint="eastAsia" w:ascii="仿宋_GB2312" w:eastAsia="仿宋_GB2312"/>
            <w:sz w:val="32"/>
            <w:szCs w:val="32"/>
            <w:lang w:val="en-US" w:eastAsia="zh-CN"/>
          </w:rPr>
          <w:t>负责</w:t>
        </w:r>
      </w:ins>
      <w:ins w:id="31" w:author="阿钙" w:date="2020-10-30T15:37:31Z">
        <w:r>
          <w:rPr>
            <w:rFonts w:hint="eastAsia" w:ascii="仿宋_GB2312" w:eastAsia="仿宋_GB2312"/>
            <w:sz w:val="32"/>
            <w:szCs w:val="32"/>
            <w:lang w:val="en-US" w:eastAsia="zh-CN"/>
          </w:rPr>
          <w:t>收缴</w:t>
        </w:r>
      </w:ins>
      <w:ins w:id="32" w:author="阿钙" w:date="2020-10-30T15:37:37Z">
        <w:r>
          <w:rPr>
            <w:rFonts w:hint="eastAsia" w:ascii="仿宋_GB2312" w:eastAsia="仿宋_GB2312"/>
            <w:sz w:val="32"/>
            <w:szCs w:val="32"/>
            <w:lang w:val="en-US" w:eastAsia="zh-CN"/>
          </w:rPr>
          <w:t>因</w:t>
        </w:r>
      </w:ins>
      <w:ins w:id="33" w:author="阿钙" w:date="2020-10-30T15:37:39Z">
        <w:r>
          <w:rPr>
            <w:rFonts w:hint="eastAsia" w:ascii="仿宋_GB2312" w:eastAsia="仿宋_GB2312"/>
            <w:sz w:val="32"/>
            <w:szCs w:val="32"/>
            <w:lang w:val="en-US" w:eastAsia="zh-CN"/>
          </w:rPr>
          <w:t>违约</w:t>
        </w:r>
      </w:ins>
      <w:ins w:id="34" w:author="阿钙" w:date="2020-10-30T15:37:40Z">
        <w:r>
          <w:rPr>
            <w:rFonts w:hint="eastAsia" w:ascii="仿宋_GB2312" w:eastAsia="仿宋_GB2312"/>
            <w:sz w:val="32"/>
            <w:szCs w:val="32"/>
            <w:lang w:val="en-US" w:eastAsia="zh-CN"/>
          </w:rPr>
          <w:t>产生</w:t>
        </w:r>
      </w:ins>
      <w:ins w:id="35" w:author="阿钙" w:date="2020-10-30T15:37:41Z">
        <w:r>
          <w:rPr>
            <w:rFonts w:hint="eastAsia" w:ascii="仿宋_GB2312" w:eastAsia="仿宋_GB2312"/>
            <w:sz w:val="32"/>
            <w:szCs w:val="32"/>
            <w:lang w:val="en-US" w:eastAsia="zh-CN"/>
          </w:rPr>
          <w:t>的</w:t>
        </w:r>
      </w:ins>
      <w:ins w:id="36" w:author="阿钙" w:date="2020-10-30T15:37:44Z">
        <w:r>
          <w:rPr>
            <w:rFonts w:hint="eastAsia" w:ascii="仿宋_GB2312" w:eastAsia="仿宋_GB2312"/>
            <w:sz w:val="32"/>
            <w:szCs w:val="32"/>
            <w:lang w:val="en-US" w:eastAsia="zh-CN"/>
          </w:rPr>
          <w:t>违约金</w:t>
        </w:r>
      </w:ins>
      <w:ins w:id="37" w:author="阿钙" w:date="2020-10-30T15:37:46Z">
        <w:r>
          <w:rPr>
            <w:rFonts w:hint="eastAsia" w:ascii="仿宋_GB2312" w:eastAsia="仿宋_GB2312"/>
            <w:sz w:val="32"/>
            <w:szCs w:val="32"/>
            <w:lang w:val="en-US" w:eastAsia="zh-CN"/>
          </w:rPr>
          <w:t>；</w:t>
        </w:r>
      </w:ins>
      <w:ins w:id="38" w:author="阿钙" w:date="2020-10-30T15:38:55Z">
        <w:r>
          <w:rPr>
            <w:rFonts w:hint="eastAsia" w:ascii="仿宋_GB2312" w:eastAsia="仿宋_GB2312"/>
            <w:sz w:val="32"/>
            <w:szCs w:val="32"/>
            <w:lang w:val="en-US" w:eastAsia="zh-CN"/>
          </w:rPr>
          <w:t>如</w:t>
        </w:r>
      </w:ins>
      <w:ins w:id="39" w:author="阿钙" w:date="2020-10-30T15:39:35Z">
        <w:r>
          <w:rPr>
            <w:rFonts w:hint="eastAsia" w:ascii="仿宋_GB2312" w:eastAsia="仿宋_GB2312"/>
            <w:sz w:val="32"/>
            <w:szCs w:val="32"/>
            <w:lang w:val="en-US" w:eastAsia="zh-CN"/>
          </w:rPr>
          <w:t>使用权</w:t>
        </w:r>
      </w:ins>
      <w:ins w:id="40" w:author="阿钙" w:date="2020-10-30T15:39:36Z">
        <w:r>
          <w:rPr>
            <w:rFonts w:hint="eastAsia" w:ascii="仿宋_GB2312" w:eastAsia="仿宋_GB2312"/>
            <w:sz w:val="32"/>
            <w:szCs w:val="32"/>
            <w:lang w:val="en-US" w:eastAsia="zh-CN"/>
          </w:rPr>
          <w:t>人</w:t>
        </w:r>
      </w:ins>
      <w:ins w:id="41" w:author="阿钙" w:date="2020-10-30T15:40:55Z">
        <w:r>
          <w:rPr>
            <w:rFonts w:hint="eastAsia" w:ascii="仿宋_GB2312" w:eastAsia="仿宋_GB2312"/>
            <w:sz w:val="32"/>
            <w:szCs w:val="32"/>
            <w:lang w:val="en-US" w:eastAsia="zh-CN"/>
          </w:rPr>
          <w:t>拒不配合</w:t>
        </w:r>
      </w:ins>
      <w:ins w:id="42" w:author="阿钙" w:date="2020-10-30T15:40:56Z">
        <w:r>
          <w:rPr>
            <w:rFonts w:hint="eastAsia" w:ascii="仿宋_GB2312" w:eastAsia="仿宋_GB2312"/>
            <w:sz w:val="32"/>
            <w:szCs w:val="32"/>
            <w:lang w:val="en-US" w:eastAsia="zh-CN"/>
          </w:rPr>
          <w:t>的，</w:t>
        </w:r>
      </w:ins>
      <w:ins w:id="43" w:author="阿钙" w:date="2020-10-30T15:41:09Z">
        <w:r>
          <w:rPr>
            <w:rFonts w:hint="eastAsia" w:ascii="仿宋_GB2312" w:eastAsia="仿宋_GB2312"/>
            <w:sz w:val="32"/>
            <w:szCs w:val="32"/>
            <w:lang w:val="en-US" w:eastAsia="zh-CN"/>
          </w:rPr>
          <w:t>自然资源和规划局</w:t>
        </w:r>
      </w:ins>
      <w:ins w:id="44" w:author="阿钙" w:date="2020-10-30T15:41:13Z">
        <w:r>
          <w:rPr>
            <w:rFonts w:hint="eastAsia" w:ascii="仿宋_GB2312" w:eastAsia="仿宋_GB2312"/>
            <w:sz w:val="32"/>
            <w:szCs w:val="32"/>
            <w:lang w:val="en-US" w:eastAsia="zh-CN"/>
          </w:rPr>
          <w:t>应</w:t>
        </w:r>
      </w:ins>
      <w:ins w:id="45" w:author="阿钙" w:date="2020-10-30T15:41:15Z">
        <w:r>
          <w:rPr>
            <w:rFonts w:hint="eastAsia" w:ascii="仿宋_GB2312" w:eastAsia="仿宋_GB2312"/>
            <w:sz w:val="32"/>
            <w:szCs w:val="32"/>
            <w:lang w:val="en-US" w:eastAsia="zh-CN"/>
          </w:rPr>
          <w:t>协助</w:t>
        </w:r>
      </w:ins>
      <w:ins w:id="46" w:author="阿钙" w:date="2020-10-30T15:41:24Z">
        <w:r>
          <w:rPr>
            <w:rFonts w:hint="eastAsia" w:ascii="仿宋_GB2312" w:eastAsia="仿宋_GB2312"/>
            <w:sz w:val="32"/>
            <w:szCs w:val="32"/>
            <w:lang w:val="en-US" w:eastAsia="zh-CN"/>
          </w:rPr>
          <w:t>属地镇街</w:t>
        </w:r>
      </w:ins>
      <w:ins w:id="47" w:author="阿钙" w:date="2020-10-30T15:41:27Z">
        <w:r>
          <w:rPr>
            <w:rFonts w:hint="eastAsia" w:ascii="仿宋_GB2312" w:eastAsia="仿宋_GB2312"/>
            <w:sz w:val="32"/>
            <w:szCs w:val="32"/>
            <w:lang w:val="en-US" w:eastAsia="zh-CN"/>
          </w:rPr>
          <w:t>共同</w:t>
        </w:r>
      </w:ins>
      <w:ins w:id="48" w:author="阿钙" w:date="2020-10-30T15:41:34Z">
        <w:r>
          <w:rPr>
            <w:rFonts w:hint="eastAsia" w:ascii="仿宋_GB2312" w:eastAsia="仿宋_GB2312"/>
            <w:sz w:val="32"/>
            <w:szCs w:val="32"/>
            <w:lang w:val="en-US" w:eastAsia="zh-CN"/>
          </w:rPr>
          <w:t>做好</w:t>
        </w:r>
      </w:ins>
      <w:ins w:id="49" w:author="阿钙" w:date="2020-10-30T15:41:37Z">
        <w:r>
          <w:rPr>
            <w:rFonts w:hint="eastAsia" w:ascii="仿宋_GB2312" w:eastAsia="仿宋_GB2312"/>
            <w:sz w:val="32"/>
            <w:szCs w:val="32"/>
            <w:lang w:val="en-US" w:eastAsia="zh-CN"/>
          </w:rPr>
          <w:t>追缴</w:t>
        </w:r>
      </w:ins>
      <w:ins w:id="50" w:author="阿钙" w:date="2020-10-30T15:41:38Z">
        <w:r>
          <w:rPr>
            <w:rFonts w:hint="eastAsia" w:ascii="仿宋_GB2312" w:eastAsia="仿宋_GB2312"/>
            <w:sz w:val="32"/>
            <w:szCs w:val="32"/>
            <w:lang w:val="en-US" w:eastAsia="zh-CN"/>
          </w:rPr>
          <w:t>。</w:t>
        </w:r>
      </w:ins>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工业用地</w:t>
      </w:r>
      <w:r>
        <w:rPr>
          <w:rFonts w:hint="eastAsia" w:ascii="仿宋_GB2312" w:eastAsia="仿宋_GB2312"/>
          <w:sz w:val="32"/>
          <w:szCs w:val="32"/>
          <w:lang w:eastAsia="zh-CN"/>
        </w:rPr>
        <w:t>市场化</w:t>
      </w:r>
      <w:r>
        <w:rPr>
          <w:rFonts w:hint="eastAsia" w:ascii="仿宋_GB2312" w:eastAsia="仿宋_GB2312"/>
          <w:sz w:val="32"/>
          <w:szCs w:val="32"/>
        </w:rPr>
        <w:t>转让</w:t>
      </w:r>
      <w:r>
        <w:rPr>
          <w:rFonts w:hint="eastAsia" w:ascii="仿宋_GB2312" w:eastAsia="仿宋_GB2312"/>
          <w:sz w:val="32"/>
          <w:szCs w:val="32"/>
          <w:lang w:eastAsia="zh-CN"/>
        </w:rPr>
        <w:t>（含司法拍卖）</w:t>
      </w:r>
      <w:r>
        <w:rPr>
          <w:rFonts w:hint="eastAsia" w:ascii="仿宋_GB2312" w:eastAsia="仿宋_GB2312"/>
          <w:sz w:val="32"/>
          <w:szCs w:val="32"/>
        </w:rPr>
        <w:t>的，</w:t>
      </w:r>
      <w:r>
        <w:rPr>
          <w:rFonts w:hint="eastAsia" w:ascii="仿宋_GB2312" w:eastAsia="仿宋_GB2312"/>
          <w:sz w:val="32"/>
          <w:szCs w:val="32"/>
          <w:lang w:eastAsia="zh-CN"/>
        </w:rPr>
        <w:t>应</w:t>
      </w:r>
      <w:r>
        <w:rPr>
          <w:rFonts w:hint="eastAsia" w:ascii="仿宋_GB2312" w:eastAsia="仿宋_GB2312"/>
          <w:sz w:val="32"/>
          <w:szCs w:val="32"/>
        </w:rPr>
        <w:t>明确土地后续利用产业定位、投资强度、税收等指标以及司法拍卖相关标准</w:t>
      </w:r>
      <w:r>
        <w:rPr>
          <w:rFonts w:hint="eastAsia" w:ascii="仿宋_GB2312" w:eastAsia="仿宋_GB2312"/>
          <w:sz w:val="32"/>
          <w:szCs w:val="32"/>
          <w:lang w:eastAsia="zh-CN"/>
        </w:rPr>
        <w:t>。</w:t>
      </w:r>
      <w:r>
        <w:rPr>
          <w:rFonts w:hint="eastAsia" w:ascii="仿宋_GB2312" w:eastAsia="仿宋_GB2312"/>
          <w:sz w:val="32"/>
          <w:szCs w:val="32"/>
        </w:rPr>
        <w:t>受让人取得土地后，需按照确定的指标和拍卖标准与所在镇街（平台）签订《工业用地全生命周期管理履约协议》</w:t>
      </w:r>
      <w:ins w:id="51" w:author="阿钙" w:date="2020-10-30T15:44:42Z">
        <w:r>
          <w:rPr>
            <w:rFonts w:hint="eastAsia" w:ascii="仿宋_GB2312" w:eastAsia="仿宋_GB2312"/>
            <w:sz w:val="32"/>
            <w:szCs w:val="32"/>
            <w:lang w:eastAsia="zh-CN"/>
          </w:rPr>
          <w:t>，</w:t>
        </w:r>
      </w:ins>
      <w:ins w:id="52" w:author="hyxgx" w:date="2020-11-19T16:13:03Z">
        <w:r>
          <w:rPr>
            <w:rFonts w:hint="eastAsia" w:ascii="仿宋_GB2312" w:eastAsia="仿宋_GB2312"/>
            <w:sz w:val="32"/>
            <w:szCs w:val="32"/>
            <w:lang w:eastAsia="zh-CN"/>
          </w:rPr>
          <w:t>未</w:t>
        </w:r>
      </w:ins>
      <w:ins w:id="53" w:author="hyxgx" w:date="2020-11-19T16:13:04Z">
        <w:r>
          <w:rPr>
            <w:rFonts w:hint="eastAsia" w:ascii="仿宋_GB2312" w:eastAsia="仿宋_GB2312"/>
            <w:sz w:val="32"/>
            <w:szCs w:val="32"/>
            <w:lang w:eastAsia="zh-CN"/>
          </w:rPr>
          <w:t>按</w:t>
        </w:r>
      </w:ins>
      <w:ins w:id="54" w:author="hyxgx" w:date="2020-11-19T16:13:05Z">
        <w:r>
          <w:rPr>
            <w:rFonts w:hint="eastAsia" w:ascii="仿宋_GB2312" w:eastAsia="仿宋_GB2312"/>
            <w:sz w:val="32"/>
            <w:szCs w:val="32"/>
            <w:lang w:eastAsia="zh-CN"/>
          </w:rPr>
          <w:t>规划</w:t>
        </w:r>
      </w:ins>
      <w:ins w:id="55" w:author="hyxgx" w:date="2020-11-19T16:13:08Z">
        <w:r>
          <w:rPr>
            <w:rFonts w:hint="eastAsia" w:ascii="仿宋_GB2312" w:eastAsia="仿宋_GB2312"/>
            <w:sz w:val="32"/>
            <w:szCs w:val="32"/>
            <w:lang w:eastAsia="zh-CN"/>
          </w:rPr>
          <w:t>建成</w:t>
        </w:r>
      </w:ins>
      <w:ins w:id="56" w:author="hyxgx" w:date="2020-11-19T16:13:11Z">
        <w:r>
          <w:rPr>
            <w:rFonts w:hint="eastAsia" w:ascii="仿宋_GB2312" w:eastAsia="仿宋_GB2312"/>
            <w:sz w:val="32"/>
            <w:szCs w:val="32"/>
            <w:lang w:eastAsia="zh-CN"/>
          </w:rPr>
          <w:t>的</w:t>
        </w:r>
      </w:ins>
      <w:ins w:id="57" w:author="hyxgx" w:date="2020-11-19T16:13:15Z">
        <w:r>
          <w:rPr>
            <w:rFonts w:hint="eastAsia" w:ascii="仿宋_GB2312" w:eastAsia="仿宋_GB2312"/>
            <w:sz w:val="32"/>
            <w:szCs w:val="32"/>
            <w:lang w:eastAsia="zh-CN"/>
          </w:rPr>
          <w:t>重新</w:t>
        </w:r>
      </w:ins>
      <w:ins w:id="58" w:author="hyxgx" w:date="2020-11-19T16:13:17Z">
        <w:r>
          <w:rPr>
            <w:rFonts w:hint="eastAsia" w:ascii="仿宋_GB2312" w:eastAsia="仿宋_GB2312"/>
            <w:sz w:val="32"/>
            <w:szCs w:val="32"/>
            <w:lang w:eastAsia="zh-CN"/>
          </w:rPr>
          <w:t>约定</w:t>
        </w:r>
      </w:ins>
      <w:ins w:id="59" w:author="hyxgx" w:date="2020-11-19T16:13:22Z">
        <w:r>
          <w:rPr>
            <w:rFonts w:hint="eastAsia" w:ascii="仿宋_GB2312" w:eastAsia="仿宋_GB2312"/>
            <w:sz w:val="32"/>
            <w:szCs w:val="32"/>
            <w:lang w:eastAsia="zh-CN"/>
          </w:rPr>
          <w:t>开竣工</w:t>
        </w:r>
      </w:ins>
      <w:ins w:id="60" w:author="hyxgx" w:date="2020-11-19T16:28:55Z">
        <w:r>
          <w:rPr>
            <w:rFonts w:hint="eastAsia" w:ascii="仿宋_GB2312" w:eastAsia="仿宋_GB2312"/>
            <w:sz w:val="32"/>
            <w:szCs w:val="32"/>
            <w:lang w:eastAsia="zh-CN"/>
          </w:rPr>
          <w:t>时间</w:t>
        </w:r>
      </w:ins>
      <w:ins w:id="61" w:author="hyxgx" w:date="2020-11-19T16:13:35Z">
        <w:r>
          <w:rPr>
            <w:rFonts w:hint="eastAsia" w:ascii="仿宋_GB2312" w:eastAsia="仿宋_GB2312"/>
            <w:sz w:val="32"/>
            <w:szCs w:val="32"/>
            <w:lang w:eastAsia="zh-CN"/>
          </w:rPr>
          <w:t>，</w:t>
        </w:r>
      </w:ins>
      <w:ins w:id="62" w:author="阿钙" w:date="2020-10-30T15:46:57Z">
        <w:r>
          <w:rPr>
            <w:rFonts w:hint="eastAsia" w:ascii="仿宋_GB2312" w:eastAsia="仿宋_GB2312"/>
            <w:sz w:val="32"/>
            <w:szCs w:val="32"/>
            <w:lang w:val="en-US" w:eastAsia="zh-CN"/>
          </w:rPr>
          <w:t>并</w:t>
        </w:r>
      </w:ins>
      <w:ins w:id="63" w:author="阿钙" w:date="2020-10-30T15:47:26Z">
        <w:r>
          <w:rPr>
            <w:rFonts w:hint="eastAsia" w:ascii="仿宋_GB2312" w:eastAsia="仿宋_GB2312"/>
            <w:sz w:val="32"/>
            <w:szCs w:val="32"/>
            <w:lang w:val="en-US" w:eastAsia="zh-CN"/>
          </w:rPr>
          <w:t>约定</w:t>
        </w:r>
      </w:ins>
      <w:ins w:id="64" w:author="阿钙" w:date="2020-10-30T15:45:03Z">
        <w:r>
          <w:rPr>
            <w:rFonts w:hint="eastAsia" w:ascii="仿宋_GB2312" w:eastAsia="仿宋_GB2312"/>
            <w:sz w:val="32"/>
            <w:szCs w:val="32"/>
            <w:lang w:val="en-US" w:eastAsia="zh-CN"/>
          </w:rPr>
          <w:t>未</w:t>
        </w:r>
      </w:ins>
      <w:ins w:id="65" w:author="阿钙" w:date="2020-10-30T15:45:05Z">
        <w:r>
          <w:rPr>
            <w:rFonts w:hint="eastAsia" w:ascii="仿宋_GB2312" w:eastAsia="仿宋_GB2312"/>
            <w:sz w:val="32"/>
            <w:szCs w:val="32"/>
            <w:lang w:val="en-US" w:eastAsia="zh-CN"/>
          </w:rPr>
          <w:t>按</w:t>
        </w:r>
      </w:ins>
      <w:ins w:id="66" w:author="阿钙" w:date="2020-10-30T15:45:08Z">
        <w:r>
          <w:rPr>
            <w:rFonts w:hint="eastAsia" w:ascii="仿宋_GB2312" w:eastAsia="仿宋_GB2312"/>
            <w:sz w:val="32"/>
            <w:szCs w:val="32"/>
            <w:lang w:val="en-US" w:eastAsia="zh-CN"/>
          </w:rPr>
          <w:t>协议</w:t>
        </w:r>
      </w:ins>
      <w:ins w:id="67" w:author="阿钙" w:date="2020-10-30T15:45:11Z">
        <w:r>
          <w:rPr>
            <w:rFonts w:hint="eastAsia" w:ascii="仿宋_GB2312" w:eastAsia="仿宋_GB2312"/>
            <w:sz w:val="32"/>
            <w:szCs w:val="32"/>
            <w:lang w:val="en-US" w:eastAsia="zh-CN"/>
          </w:rPr>
          <w:t>履约</w:t>
        </w:r>
      </w:ins>
      <w:ins w:id="68" w:author="阿钙" w:date="2020-10-30T15:49:05Z">
        <w:r>
          <w:rPr>
            <w:rFonts w:hint="eastAsia" w:ascii="仿宋_GB2312" w:eastAsia="仿宋_GB2312"/>
            <w:sz w:val="32"/>
            <w:szCs w:val="32"/>
            <w:lang w:val="en-US" w:eastAsia="zh-CN"/>
          </w:rPr>
          <w:t>须</w:t>
        </w:r>
      </w:ins>
      <w:ins w:id="69" w:author="阿钙" w:date="2020-10-30T15:48:38Z">
        <w:r>
          <w:rPr>
            <w:rFonts w:hint="eastAsia" w:ascii="仿宋_GB2312" w:eastAsia="仿宋_GB2312"/>
            <w:sz w:val="32"/>
            <w:szCs w:val="32"/>
            <w:lang w:val="en-US" w:eastAsia="zh-CN"/>
          </w:rPr>
          <w:t>无条件</w:t>
        </w:r>
      </w:ins>
      <w:ins w:id="70" w:author="阿钙" w:date="2020-10-30T15:48:44Z">
        <w:r>
          <w:rPr>
            <w:rFonts w:hint="eastAsia" w:ascii="仿宋_GB2312" w:eastAsia="仿宋_GB2312"/>
            <w:sz w:val="32"/>
            <w:szCs w:val="32"/>
            <w:lang w:val="en-US" w:eastAsia="zh-CN"/>
          </w:rPr>
          <w:t>交回</w:t>
        </w:r>
      </w:ins>
      <w:ins w:id="71" w:author="阿钙" w:date="2020-10-30T15:48:45Z">
        <w:r>
          <w:rPr>
            <w:rFonts w:hint="eastAsia" w:ascii="仿宋_GB2312" w:eastAsia="仿宋_GB2312"/>
            <w:sz w:val="32"/>
            <w:szCs w:val="32"/>
            <w:lang w:val="en-US" w:eastAsia="zh-CN"/>
          </w:rPr>
          <w:t>土地</w:t>
        </w:r>
      </w:ins>
      <w:ins w:id="72" w:author="阿钙" w:date="2020-10-30T15:45:21Z">
        <w:r>
          <w:rPr>
            <w:rFonts w:hint="eastAsia" w:ascii="仿宋_GB2312" w:eastAsia="仿宋_GB2312"/>
            <w:sz w:val="32"/>
            <w:szCs w:val="32"/>
            <w:lang w:val="en-US" w:eastAsia="zh-CN"/>
          </w:rPr>
          <w:t>的</w:t>
        </w:r>
      </w:ins>
      <w:ins w:id="73" w:author="阿钙" w:date="2020-10-30T15:48:21Z">
        <w:r>
          <w:rPr>
            <w:rFonts w:hint="eastAsia" w:ascii="仿宋_GB2312" w:eastAsia="仿宋_GB2312"/>
            <w:sz w:val="32"/>
            <w:szCs w:val="32"/>
            <w:lang w:val="en-US" w:eastAsia="zh-CN"/>
          </w:rPr>
          <w:t>相关</w:t>
        </w:r>
      </w:ins>
      <w:ins w:id="74" w:author="阿钙" w:date="2020-10-30T15:47:21Z">
        <w:r>
          <w:rPr>
            <w:rFonts w:hint="eastAsia" w:ascii="仿宋_GB2312" w:eastAsia="仿宋_GB2312"/>
            <w:sz w:val="32"/>
            <w:szCs w:val="32"/>
            <w:lang w:val="en-US" w:eastAsia="zh-CN"/>
          </w:rPr>
          <w:t>条款</w:t>
        </w:r>
      </w:ins>
      <w:ins w:id="75" w:author="阿钙" w:date="2020-10-30T15:49:33Z">
        <w:r>
          <w:rPr>
            <w:rFonts w:hint="eastAsia" w:ascii="仿宋_GB2312" w:eastAsia="仿宋_GB2312"/>
            <w:sz w:val="32"/>
            <w:szCs w:val="32"/>
            <w:lang w:val="en-US" w:eastAsia="zh-CN"/>
          </w:rPr>
          <w:t>，</w:t>
        </w:r>
      </w:ins>
      <w:ins w:id="76" w:author="阿钙" w:date="2020-10-30T15:49:35Z">
        <w:r>
          <w:rPr>
            <w:rFonts w:hint="eastAsia" w:ascii="仿宋_GB2312" w:eastAsia="仿宋_GB2312"/>
            <w:sz w:val="32"/>
            <w:szCs w:val="32"/>
            <w:lang w:val="en-US" w:eastAsia="zh-CN"/>
          </w:rPr>
          <w:t>涉及</w:t>
        </w:r>
      </w:ins>
      <w:ins w:id="77" w:author="阿钙" w:date="2020-10-30T15:49:39Z">
        <w:r>
          <w:rPr>
            <w:rFonts w:hint="eastAsia" w:ascii="仿宋_GB2312" w:eastAsia="仿宋_GB2312"/>
            <w:sz w:val="32"/>
            <w:szCs w:val="32"/>
            <w:lang w:val="en-US" w:eastAsia="zh-CN"/>
          </w:rPr>
          <w:t>地上</w:t>
        </w:r>
      </w:ins>
      <w:ins w:id="78" w:author="阿钙" w:date="2020-10-30T15:49:42Z">
        <w:r>
          <w:rPr>
            <w:rFonts w:hint="eastAsia" w:ascii="仿宋_GB2312" w:eastAsia="仿宋_GB2312"/>
            <w:sz w:val="32"/>
            <w:szCs w:val="32"/>
            <w:lang w:val="en-US" w:eastAsia="zh-CN"/>
          </w:rPr>
          <w:t>建筑物</w:t>
        </w:r>
      </w:ins>
      <w:ins w:id="79" w:author="阿钙" w:date="2020-10-30T15:49:43Z">
        <w:r>
          <w:rPr>
            <w:rFonts w:hint="eastAsia" w:ascii="仿宋_GB2312" w:eastAsia="仿宋_GB2312"/>
            <w:sz w:val="32"/>
            <w:szCs w:val="32"/>
            <w:lang w:val="en-US" w:eastAsia="zh-CN"/>
          </w:rPr>
          <w:t>、</w:t>
        </w:r>
      </w:ins>
      <w:ins w:id="80" w:author="阿钙" w:date="2020-10-30T15:49:45Z">
        <w:r>
          <w:rPr>
            <w:rFonts w:hint="eastAsia" w:ascii="仿宋_GB2312" w:eastAsia="仿宋_GB2312"/>
            <w:sz w:val="32"/>
            <w:szCs w:val="32"/>
            <w:lang w:val="en-US" w:eastAsia="zh-CN"/>
          </w:rPr>
          <w:t>构筑物</w:t>
        </w:r>
      </w:ins>
      <w:ins w:id="81" w:author="阿钙" w:date="2020-10-30T15:50:23Z">
        <w:r>
          <w:rPr>
            <w:rFonts w:hint="eastAsia" w:ascii="仿宋_GB2312" w:eastAsia="仿宋_GB2312"/>
            <w:sz w:val="32"/>
            <w:szCs w:val="32"/>
            <w:lang w:val="en-US" w:eastAsia="zh-CN"/>
          </w:rPr>
          <w:t>的</w:t>
        </w:r>
      </w:ins>
      <w:ins w:id="82" w:author="阿钙" w:date="2020-10-30T15:50:25Z">
        <w:r>
          <w:rPr>
            <w:rFonts w:hint="eastAsia" w:ascii="仿宋_GB2312" w:eastAsia="仿宋_GB2312"/>
            <w:sz w:val="32"/>
            <w:szCs w:val="32"/>
            <w:lang w:val="en-US" w:eastAsia="zh-CN"/>
          </w:rPr>
          <w:t>，</w:t>
        </w:r>
      </w:ins>
      <w:ins w:id="83" w:author="阿钙" w:date="2020-10-30T15:50:31Z">
        <w:r>
          <w:rPr>
            <w:rFonts w:hint="eastAsia" w:ascii="仿宋_GB2312" w:eastAsia="仿宋_GB2312"/>
            <w:sz w:val="32"/>
            <w:szCs w:val="32"/>
            <w:lang w:val="en-US" w:eastAsia="zh-CN"/>
          </w:rPr>
          <w:t>还</w:t>
        </w:r>
      </w:ins>
      <w:ins w:id="84" w:author="阿钙" w:date="2020-10-30T15:50:35Z">
        <w:r>
          <w:rPr>
            <w:rFonts w:hint="eastAsia" w:ascii="仿宋_GB2312" w:eastAsia="仿宋_GB2312"/>
            <w:sz w:val="32"/>
            <w:szCs w:val="32"/>
            <w:lang w:val="en-US" w:eastAsia="zh-CN"/>
          </w:rPr>
          <w:t>需</w:t>
        </w:r>
      </w:ins>
      <w:ins w:id="85" w:author="阿钙" w:date="2020-10-30T15:50:37Z">
        <w:r>
          <w:rPr>
            <w:rFonts w:hint="eastAsia" w:ascii="仿宋_GB2312" w:eastAsia="仿宋_GB2312"/>
            <w:sz w:val="32"/>
            <w:szCs w:val="32"/>
            <w:lang w:val="en-US" w:eastAsia="zh-CN"/>
          </w:rPr>
          <w:t>有</w:t>
        </w:r>
      </w:ins>
      <w:ins w:id="86" w:author="阿钙" w:date="2020-10-30T15:49:53Z">
        <w:r>
          <w:rPr>
            <w:rFonts w:hint="eastAsia" w:ascii="仿宋_GB2312" w:eastAsia="仿宋_GB2312"/>
            <w:sz w:val="32"/>
            <w:szCs w:val="32"/>
            <w:lang w:val="en-US" w:eastAsia="zh-CN"/>
          </w:rPr>
          <w:t>是否</w:t>
        </w:r>
      </w:ins>
      <w:ins w:id="87" w:author="阿钙" w:date="2020-10-30T15:49:55Z">
        <w:r>
          <w:rPr>
            <w:rFonts w:hint="eastAsia" w:ascii="仿宋_GB2312" w:eastAsia="仿宋_GB2312"/>
            <w:sz w:val="32"/>
            <w:szCs w:val="32"/>
            <w:lang w:val="en-US" w:eastAsia="zh-CN"/>
          </w:rPr>
          <w:t>补偿的</w:t>
        </w:r>
      </w:ins>
      <w:ins w:id="88" w:author="阿钙" w:date="2020-10-30T15:49:56Z">
        <w:r>
          <w:rPr>
            <w:rFonts w:hint="eastAsia" w:ascii="仿宋_GB2312" w:eastAsia="仿宋_GB2312"/>
            <w:sz w:val="32"/>
            <w:szCs w:val="32"/>
            <w:lang w:val="en-US" w:eastAsia="zh-CN"/>
          </w:rPr>
          <w:t>明确</w:t>
        </w:r>
      </w:ins>
      <w:ins w:id="89" w:author="阿钙" w:date="2020-10-30T15:49:57Z">
        <w:r>
          <w:rPr>
            <w:rFonts w:hint="eastAsia" w:ascii="仿宋_GB2312" w:eastAsia="仿宋_GB2312"/>
            <w:sz w:val="32"/>
            <w:szCs w:val="32"/>
            <w:lang w:val="en-US" w:eastAsia="zh-CN"/>
          </w:rPr>
          <w:t>意见</w:t>
        </w:r>
      </w:ins>
      <w:r>
        <w:rPr>
          <w:rFonts w:hint="eastAsia" w:ascii="仿宋_GB2312" w:eastAsia="仿宋_GB2312"/>
          <w:sz w:val="32"/>
          <w:szCs w:val="32"/>
        </w:rPr>
        <w:t>。受让人签订《工业用地全生命周期管理履约协议》后，市自然资源和规划局给予办理不动产变更登记手续。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市场化转让的，实行</w:t>
      </w:r>
      <w:r>
        <w:rPr>
          <w:rFonts w:hint="eastAsia" w:ascii="仿宋_GB2312" w:eastAsia="仿宋_GB2312"/>
          <w:sz w:val="32"/>
          <w:szCs w:val="32"/>
        </w:rPr>
        <w:t>意向</w:t>
      </w:r>
      <w:r>
        <w:rPr>
          <w:rFonts w:hint="eastAsia" w:ascii="仿宋_GB2312" w:eastAsia="仿宋_GB2312"/>
          <w:sz w:val="32"/>
          <w:szCs w:val="32"/>
          <w:lang w:eastAsia="zh-CN"/>
        </w:rPr>
        <w:t>购买</w:t>
      </w:r>
      <w:r>
        <w:rPr>
          <w:rFonts w:hint="eastAsia" w:ascii="仿宋_GB2312" w:eastAsia="仿宋_GB2312"/>
          <w:sz w:val="32"/>
          <w:szCs w:val="32"/>
        </w:rPr>
        <w:t>人</w:t>
      </w:r>
      <w:r>
        <w:rPr>
          <w:rFonts w:hint="eastAsia" w:ascii="仿宋_GB2312" w:eastAsia="仿宋_GB2312"/>
          <w:sz w:val="32"/>
          <w:szCs w:val="32"/>
          <w:lang w:eastAsia="zh-CN"/>
        </w:rPr>
        <w:t>资格审查制度，</w:t>
      </w:r>
      <w:r>
        <w:rPr>
          <w:rFonts w:hint="eastAsia" w:ascii="仿宋_GB2312" w:eastAsia="仿宋_GB2312"/>
          <w:sz w:val="32"/>
          <w:szCs w:val="32"/>
        </w:rPr>
        <w:t>由市经信局负责审核是否符合竞买条件。</w:t>
      </w:r>
      <w:ins w:id="90" w:author="阿钙" w:date="2020-10-30T13:56:10Z">
        <w:r>
          <w:rPr>
            <w:rFonts w:hint="eastAsia" w:ascii="仿宋_GB2312" w:eastAsia="仿宋_GB2312"/>
            <w:sz w:val="32"/>
            <w:szCs w:val="32"/>
            <w:lang w:val="en-US" w:eastAsia="zh-CN"/>
          </w:rPr>
          <w:t>涉及</w:t>
        </w:r>
      </w:ins>
      <w:r>
        <w:rPr>
          <w:rFonts w:hint="eastAsia" w:ascii="仿宋_GB2312" w:eastAsia="仿宋_GB2312"/>
          <w:sz w:val="32"/>
          <w:szCs w:val="32"/>
          <w:lang w:eastAsia="zh-CN"/>
        </w:rPr>
        <w:t>司法</w:t>
      </w:r>
      <w:del w:id="91" w:author="阿钙" w:date="2020-10-30T13:56:17Z">
        <w:r>
          <w:rPr>
            <w:rFonts w:hint="default" w:ascii="仿宋_GB2312" w:eastAsia="仿宋_GB2312"/>
            <w:sz w:val="32"/>
            <w:szCs w:val="32"/>
            <w:lang w:val="en-US" w:eastAsia="zh-CN"/>
          </w:rPr>
          <w:delText>拍卖</w:delText>
        </w:r>
      </w:del>
      <w:ins w:id="92" w:author="阿钙" w:date="2020-10-30T13:56:18Z">
        <w:r>
          <w:rPr>
            <w:rFonts w:hint="eastAsia" w:ascii="仿宋_GB2312" w:eastAsia="仿宋_GB2312"/>
            <w:sz w:val="32"/>
            <w:szCs w:val="32"/>
            <w:lang w:val="en-US" w:eastAsia="zh-CN"/>
          </w:rPr>
          <w:t>处置</w:t>
        </w:r>
      </w:ins>
      <w:r>
        <w:rPr>
          <w:rFonts w:hint="eastAsia" w:ascii="仿宋_GB2312" w:eastAsia="仿宋_GB2312"/>
          <w:sz w:val="32"/>
          <w:szCs w:val="32"/>
          <w:lang w:eastAsia="zh-CN"/>
        </w:rPr>
        <w:t>的，</w:t>
      </w:r>
      <w:r>
        <w:rPr>
          <w:rFonts w:hint="eastAsia" w:ascii="仿宋_GB2312" w:eastAsia="仿宋_GB2312"/>
          <w:sz w:val="32"/>
          <w:szCs w:val="32"/>
        </w:rPr>
        <w:t>应强化政府与法院联动机制，</w:t>
      </w:r>
      <w:r>
        <w:rPr>
          <w:rFonts w:hint="eastAsia" w:ascii="仿宋_GB2312" w:eastAsia="仿宋_GB2312"/>
          <w:sz w:val="32"/>
          <w:szCs w:val="32"/>
          <w:lang w:eastAsia="zh-CN"/>
        </w:rPr>
        <w:t>竞拍人不符合拍卖公告条件的，</w:t>
      </w:r>
      <w:ins w:id="93" w:author="阿钙" w:date="2020-10-30T13:52:40Z">
        <w:r>
          <w:rPr>
            <w:rFonts w:hint="eastAsia" w:ascii="仿宋_GB2312" w:eastAsia="仿宋_GB2312"/>
            <w:sz w:val="32"/>
            <w:szCs w:val="32"/>
          </w:rPr>
          <w:t>法院</w:t>
        </w:r>
      </w:ins>
      <w:ins w:id="94" w:author="阿钙" w:date="2020-10-30T13:56:42Z">
        <w:r>
          <w:rPr>
            <w:rFonts w:hint="eastAsia" w:ascii="仿宋_GB2312" w:eastAsia="仿宋_GB2312"/>
            <w:sz w:val="32"/>
            <w:szCs w:val="32"/>
            <w:lang w:val="en-US" w:eastAsia="zh-CN"/>
          </w:rPr>
          <w:t>应</w:t>
        </w:r>
      </w:ins>
      <w:ins w:id="95" w:author="阿钙" w:date="2020-10-30T13:56:54Z">
        <w:r>
          <w:rPr>
            <w:rFonts w:hint="eastAsia" w:ascii="仿宋_GB2312" w:eastAsia="仿宋_GB2312"/>
            <w:sz w:val="32"/>
            <w:szCs w:val="32"/>
            <w:lang w:val="en-US" w:eastAsia="zh-CN"/>
          </w:rPr>
          <w:t>没收</w:t>
        </w:r>
      </w:ins>
      <w:ins w:id="96" w:author="阿钙" w:date="2020-10-30T13:57:01Z">
        <w:r>
          <w:rPr>
            <w:rFonts w:hint="eastAsia" w:ascii="仿宋_GB2312" w:eastAsia="仿宋_GB2312"/>
            <w:sz w:val="32"/>
            <w:szCs w:val="32"/>
            <w:lang w:val="en-US" w:eastAsia="zh-CN"/>
          </w:rPr>
          <w:t>保证金</w:t>
        </w:r>
      </w:ins>
      <w:ins w:id="97" w:author="阿钙" w:date="2020-10-30T13:57:02Z">
        <w:r>
          <w:rPr>
            <w:rFonts w:hint="eastAsia" w:ascii="仿宋_GB2312" w:eastAsia="仿宋_GB2312"/>
            <w:sz w:val="32"/>
            <w:szCs w:val="32"/>
            <w:lang w:val="en-US" w:eastAsia="zh-CN"/>
          </w:rPr>
          <w:t>并</w:t>
        </w:r>
      </w:ins>
      <w:ins w:id="98" w:author="阿钙" w:date="2020-10-30T13:56:43Z">
        <w:r>
          <w:rPr>
            <w:rFonts w:hint="eastAsia" w:ascii="仿宋_GB2312" w:eastAsia="仿宋_GB2312"/>
            <w:sz w:val="32"/>
            <w:szCs w:val="32"/>
            <w:lang w:val="en-US" w:eastAsia="zh-CN"/>
          </w:rPr>
          <w:t>重新</w:t>
        </w:r>
      </w:ins>
      <w:ins w:id="99" w:author="阿钙" w:date="2020-10-30T13:56:45Z">
        <w:r>
          <w:rPr>
            <w:rFonts w:hint="eastAsia" w:ascii="仿宋_GB2312" w:eastAsia="仿宋_GB2312"/>
            <w:sz w:val="32"/>
            <w:szCs w:val="32"/>
            <w:lang w:val="en-US" w:eastAsia="zh-CN"/>
          </w:rPr>
          <w:t>处置</w:t>
        </w:r>
      </w:ins>
      <w:ins w:id="100" w:author="阿钙" w:date="2020-10-30T13:52:51Z">
        <w:r>
          <w:rPr>
            <w:rFonts w:hint="eastAsia" w:ascii="仿宋_GB2312" w:eastAsia="仿宋_GB2312"/>
            <w:sz w:val="32"/>
            <w:szCs w:val="32"/>
            <w:lang w:eastAsia="zh-CN"/>
          </w:rPr>
          <w:t>，</w:t>
        </w:r>
      </w:ins>
      <w:r>
        <w:rPr>
          <w:rFonts w:hint="eastAsia" w:ascii="仿宋_GB2312" w:eastAsia="仿宋_GB2312"/>
          <w:sz w:val="32"/>
          <w:szCs w:val="32"/>
          <w:lang w:eastAsia="zh-CN"/>
        </w:rPr>
        <w:t>所在镇街（平台）不予签订《工业用地全生命周期管理履约协议》。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工业用地历史遗留</w:t>
      </w:r>
      <w:r>
        <w:rPr>
          <w:rFonts w:hint="eastAsia" w:ascii="仿宋_GB2312" w:eastAsia="仿宋_GB2312"/>
          <w:sz w:val="32"/>
          <w:szCs w:val="32"/>
          <w:lang w:eastAsia="zh-CN"/>
        </w:rPr>
        <w:t>厂房办证</w:t>
      </w:r>
      <w:r>
        <w:rPr>
          <w:rFonts w:hint="eastAsia" w:ascii="仿宋_GB2312" w:eastAsia="仿宋_GB2312"/>
          <w:sz w:val="32"/>
          <w:szCs w:val="32"/>
        </w:rPr>
        <w:t>、提高建筑容积率、股权转让（</w:t>
      </w:r>
      <w:r>
        <w:rPr>
          <w:rFonts w:hint="eastAsia" w:ascii="仿宋_GB2312" w:hAnsi="仿宋_GB2312" w:eastAsia="仿宋_GB2312" w:cs="仿宋_GB2312"/>
          <w:sz w:val="32"/>
          <w:szCs w:val="32"/>
          <w:lang w:eastAsia="zh-CN"/>
        </w:rPr>
        <w:t>股权转让给配偶、父母、子女</w:t>
      </w:r>
      <w:ins w:id="101" w:author="hyxgx" w:date="2020-11-02T09:20:53Z">
        <w:r>
          <w:rPr>
            <w:rFonts w:hint="eastAsia" w:ascii="仿宋_GB2312" w:hAnsi="仿宋_GB2312" w:eastAsia="仿宋_GB2312" w:cs="仿宋_GB2312"/>
            <w:sz w:val="32"/>
            <w:szCs w:val="32"/>
            <w:lang w:eastAsia="zh-CN"/>
          </w:rPr>
          <w:t>等</w:t>
        </w:r>
      </w:ins>
      <w:ins w:id="102" w:author="hyxgx" w:date="2020-11-02T09:44:03Z">
        <w:r>
          <w:rPr>
            <w:rFonts w:hint="eastAsia" w:ascii="仿宋_GB2312" w:hAnsi="仿宋_GB2312" w:eastAsia="仿宋_GB2312" w:cs="仿宋_GB2312"/>
            <w:sz w:val="32"/>
            <w:szCs w:val="32"/>
            <w:rPrChange w:id="103" w:author="hyxgx" w:date="2020-11-02T09:44:03Z">
              <w:rPr>
                <w:rFonts w:hint="eastAsia"/>
              </w:rPr>
            </w:rPrChange>
          </w:rPr>
          <w:t>对转让人承担直接抚养或赡养义务</w:t>
        </w:r>
      </w:ins>
      <w:r>
        <w:rPr>
          <w:rFonts w:hint="eastAsia" w:ascii="仿宋_GB2312" w:hAnsi="仿宋_GB2312" w:eastAsia="仿宋_GB2312" w:cs="仿宋_GB2312"/>
          <w:sz w:val="32"/>
          <w:szCs w:val="32"/>
          <w:lang w:eastAsia="zh-CN"/>
        </w:rPr>
        <w:t>以外的单位或个人，且累计转让份额在</w:t>
      </w:r>
      <w:r>
        <w:rPr>
          <w:rFonts w:hint="eastAsia" w:ascii="仿宋_GB2312" w:hAnsi="仿宋_GB2312" w:eastAsia="仿宋_GB2312" w:cs="仿宋_GB2312"/>
          <w:sz w:val="32"/>
          <w:szCs w:val="32"/>
          <w:lang w:val="en-US" w:eastAsia="zh-CN"/>
        </w:rPr>
        <w:t>25%以上的</w:t>
      </w:r>
      <w:r>
        <w:rPr>
          <w:rFonts w:hint="eastAsia" w:ascii="仿宋_GB2312" w:eastAsia="仿宋_GB2312"/>
          <w:sz w:val="32"/>
          <w:szCs w:val="32"/>
        </w:rPr>
        <w:t>）等情形需纳入全生命周期管理</w:t>
      </w:r>
      <w:ins w:id="104" w:author="阿钙" w:date="2020-10-30T13:57:34Z">
        <w:r>
          <w:rPr>
            <w:rFonts w:hint="eastAsia" w:ascii="仿宋_GB2312" w:eastAsia="仿宋_GB2312"/>
            <w:sz w:val="32"/>
            <w:szCs w:val="32"/>
            <w:lang w:val="en-US" w:eastAsia="zh-CN"/>
          </w:rPr>
          <w:t>的</w:t>
        </w:r>
      </w:ins>
      <w:r>
        <w:rPr>
          <w:rFonts w:hint="eastAsia" w:ascii="仿宋_GB2312" w:eastAsia="仿宋_GB2312"/>
          <w:sz w:val="32"/>
          <w:szCs w:val="32"/>
        </w:rPr>
        <w:t>，</w:t>
      </w:r>
      <w:ins w:id="105" w:author="阿钙" w:date="2020-10-30T13:57:38Z">
        <w:r>
          <w:rPr>
            <w:rFonts w:hint="eastAsia" w:ascii="仿宋_GB2312" w:eastAsia="仿宋_GB2312"/>
            <w:sz w:val="32"/>
            <w:szCs w:val="32"/>
            <w:lang w:val="en-US" w:eastAsia="zh-CN"/>
          </w:rPr>
          <w:t>应</w:t>
        </w:r>
      </w:ins>
      <w:r>
        <w:rPr>
          <w:rFonts w:hint="eastAsia" w:ascii="仿宋_GB2312" w:eastAsia="仿宋_GB2312"/>
          <w:sz w:val="32"/>
          <w:szCs w:val="32"/>
        </w:rPr>
        <w:t>与所在镇街（平台）签订《工业用地全生命周期管理履约协议》后，相关职能部门给予办理审批手续。</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2014年1月1日至2018年5月31日的供地招商项目</w:t>
      </w:r>
      <w:ins w:id="106" w:author="hyxgx" w:date="2020-11-19T16:21:29Z">
        <w:r>
          <w:rPr>
            <w:rFonts w:hint="eastAsia" w:ascii="仿宋_GB2312" w:eastAsia="仿宋_GB2312"/>
            <w:sz w:val="32"/>
            <w:szCs w:val="32"/>
            <w:lang w:val="en-US" w:eastAsia="zh-CN"/>
          </w:rPr>
          <w:t>如</w:t>
        </w:r>
      </w:ins>
      <w:r>
        <w:rPr>
          <w:rFonts w:hint="eastAsia" w:ascii="仿宋_GB2312" w:eastAsia="仿宋_GB2312"/>
          <w:sz w:val="32"/>
          <w:szCs w:val="32"/>
          <w:lang w:val="en-US" w:eastAsia="zh-CN"/>
        </w:rPr>
        <w:t>纳入全生命周期管理的，</w:t>
      </w:r>
      <w:del w:id="107" w:author="hyxgx" w:date="2020-11-19T16:22:10Z">
        <w:r>
          <w:rPr>
            <w:rFonts w:hint="eastAsia" w:ascii="仿宋_GB2312" w:eastAsia="仿宋_GB2312"/>
            <w:sz w:val="32"/>
            <w:szCs w:val="32"/>
            <w:lang w:val="en-US" w:eastAsia="zh-CN"/>
          </w:rPr>
          <w:delText>相关指标按照</w:delText>
        </w:r>
      </w:del>
      <w:r>
        <w:rPr>
          <w:rFonts w:hint="eastAsia" w:ascii="仿宋_GB2312" w:eastAsia="仿宋_GB2312"/>
          <w:sz w:val="32"/>
          <w:szCs w:val="32"/>
          <w:lang w:val="en-US" w:eastAsia="zh-CN"/>
        </w:rPr>
        <w:t>招商协议</w:t>
      </w:r>
      <w:ins w:id="108" w:author="hyxgx" w:date="2020-11-19T16:22:13Z">
        <w:r>
          <w:rPr>
            <w:rFonts w:hint="eastAsia" w:ascii="仿宋_GB2312" w:eastAsia="仿宋_GB2312"/>
            <w:sz w:val="32"/>
            <w:szCs w:val="32"/>
            <w:lang w:val="en-US" w:eastAsia="zh-CN"/>
          </w:rPr>
          <w:t>或</w:t>
        </w:r>
      </w:ins>
      <w:ins w:id="109" w:author="hyxgx" w:date="2020-11-19T16:22:18Z">
        <w:r>
          <w:rPr>
            <w:rFonts w:hint="eastAsia" w:ascii="仿宋_GB2312" w:eastAsia="仿宋_GB2312"/>
            <w:sz w:val="32"/>
            <w:szCs w:val="32"/>
            <w:lang w:val="en-US" w:eastAsia="zh-CN"/>
          </w:rPr>
          <w:t>投资</w:t>
        </w:r>
      </w:ins>
      <w:ins w:id="110" w:author="hyxgx" w:date="2020-11-19T16:22:19Z">
        <w:r>
          <w:rPr>
            <w:rFonts w:hint="eastAsia" w:ascii="仿宋_GB2312" w:eastAsia="仿宋_GB2312"/>
            <w:sz w:val="32"/>
            <w:szCs w:val="32"/>
            <w:lang w:val="en-US" w:eastAsia="zh-CN"/>
          </w:rPr>
          <w:t>协议</w:t>
        </w:r>
      </w:ins>
      <w:r>
        <w:rPr>
          <w:rFonts w:hint="eastAsia" w:ascii="仿宋_GB2312" w:eastAsia="仿宋_GB2312"/>
          <w:sz w:val="32"/>
          <w:szCs w:val="32"/>
          <w:lang w:val="en-US" w:eastAsia="zh-CN"/>
        </w:rPr>
        <w:t>约定</w:t>
      </w:r>
      <w:ins w:id="111" w:author="hyxgx" w:date="2020-11-19T16:28:21Z">
        <w:r>
          <w:rPr>
            <w:rFonts w:hint="eastAsia" w:ascii="仿宋_GB2312" w:eastAsia="仿宋_GB2312"/>
            <w:sz w:val="32"/>
            <w:szCs w:val="32"/>
            <w:lang w:val="en-US" w:eastAsia="zh-CN"/>
          </w:rPr>
          <w:t>的</w:t>
        </w:r>
      </w:ins>
      <w:ins w:id="112" w:author="hyxgx" w:date="2020-11-19T16:24:29Z">
        <w:r>
          <w:rPr>
            <w:rFonts w:hint="eastAsia" w:ascii="仿宋_GB2312" w:eastAsia="仿宋_GB2312"/>
            <w:sz w:val="32"/>
            <w:szCs w:val="32"/>
            <w:lang w:val="en-US" w:eastAsia="zh-CN"/>
          </w:rPr>
          <w:t>投资额</w:t>
        </w:r>
      </w:ins>
      <w:ins w:id="113" w:author="hyxgx" w:date="2020-11-19T16:24:30Z">
        <w:r>
          <w:rPr>
            <w:rFonts w:hint="eastAsia" w:ascii="仿宋_GB2312" w:eastAsia="仿宋_GB2312"/>
            <w:sz w:val="32"/>
            <w:szCs w:val="32"/>
            <w:lang w:val="en-US" w:eastAsia="zh-CN"/>
          </w:rPr>
          <w:t>、</w:t>
        </w:r>
      </w:ins>
      <w:ins w:id="114" w:author="hyxgx" w:date="2020-11-19T16:24:31Z">
        <w:r>
          <w:rPr>
            <w:rFonts w:hint="eastAsia" w:ascii="仿宋_GB2312" w:eastAsia="仿宋_GB2312"/>
            <w:sz w:val="32"/>
            <w:szCs w:val="32"/>
            <w:lang w:val="en-US" w:eastAsia="zh-CN"/>
          </w:rPr>
          <w:t>税收</w:t>
        </w:r>
      </w:ins>
      <w:ins w:id="115" w:author="hyxgx" w:date="2020-11-19T16:24:33Z">
        <w:r>
          <w:rPr>
            <w:rFonts w:hint="eastAsia" w:ascii="仿宋_GB2312" w:eastAsia="仿宋_GB2312"/>
            <w:sz w:val="32"/>
            <w:szCs w:val="32"/>
            <w:lang w:val="en-US" w:eastAsia="zh-CN"/>
          </w:rPr>
          <w:t>等</w:t>
        </w:r>
      </w:ins>
      <w:ins w:id="116" w:author="hyxgx" w:date="2020-11-19T16:24:34Z">
        <w:r>
          <w:rPr>
            <w:rFonts w:hint="eastAsia" w:ascii="仿宋_GB2312" w:eastAsia="仿宋_GB2312"/>
            <w:sz w:val="32"/>
            <w:szCs w:val="32"/>
            <w:lang w:val="en-US" w:eastAsia="zh-CN"/>
          </w:rPr>
          <w:t>指标</w:t>
        </w:r>
      </w:ins>
      <w:del w:id="117" w:author="hyxgx" w:date="2020-11-19T16:24:51Z">
        <w:r>
          <w:rPr>
            <w:rFonts w:hint="eastAsia" w:ascii="仿宋_GB2312" w:eastAsia="仿宋_GB2312"/>
            <w:sz w:val="32"/>
            <w:szCs w:val="32"/>
            <w:lang w:val="en-US" w:eastAsia="zh-CN"/>
          </w:rPr>
          <w:delText>进行考核</w:delText>
        </w:r>
      </w:del>
      <w:ins w:id="118" w:author="hyxgx" w:date="2020-11-19T16:24:51Z">
        <w:r>
          <w:rPr>
            <w:rFonts w:hint="eastAsia" w:ascii="仿宋_GB2312" w:eastAsia="仿宋_GB2312"/>
            <w:sz w:val="32"/>
            <w:szCs w:val="32"/>
            <w:lang w:val="en-US" w:eastAsia="zh-CN"/>
          </w:rPr>
          <w:t>标准</w:t>
        </w:r>
      </w:ins>
      <w:ins w:id="119" w:author="hyxgx" w:date="2020-11-19T16:24:55Z">
        <w:r>
          <w:rPr>
            <w:rFonts w:hint="eastAsia" w:ascii="仿宋_GB2312" w:eastAsia="仿宋_GB2312"/>
            <w:sz w:val="32"/>
            <w:szCs w:val="32"/>
            <w:lang w:val="en-US" w:eastAsia="zh-CN"/>
          </w:rPr>
          <w:t>原则上</w:t>
        </w:r>
      </w:ins>
      <w:ins w:id="120" w:author="hyxgx" w:date="2020-11-19T16:24:58Z">
        <w:r>
          <w:rPr>
            <w:rFonts w:hint="eastAsia" w:ascii="仿宋_GB2312" w:eastAsia="仿宋_GB2312"/>
            <w:sz w:val="32"/>
            <w:szCs w:val="32"/>
            <w:lang w:val="en-US" w:eastAsia="zh-CN"/>
          </w:rPr>
          <w:t>不得</w:t>
        </w:r>
      </w:ins>
      <w:ins w:id="121" w:author="hyxgx" w:date="2020-11-19T16:24:59Z">
        <w:r>
          <w:rPr>
            <w:rFonts w:hint="eastAsia" w:ascii="仿宋_GB2312" w:eastAsia="仿宋_GB2312"/>
            <w:sz w:val="32"/>
            <w:szCs w:val="32"/>
            <w:lang w:val="en-US" w:eastAsia="zh-CN"/>
          </w:rPr>
          <w:t>降低</w:t>
        </w:r>
      </w:ins>
      <w:r>
        <w:rPr>
          <w:rFonts w:hint="eastAsia" w:ascii="仿宋_GB2312" w:eastAsia="仿宋_GB2312"/>
          <w:sz w:val="32"/>
          <w:szCs w:val="32"/>
          <w:lang w:val="en-US" w:eastAsia="zh-CN"/>
        </w:rPr>
        <w:t>；“标准地”出让的</w:t>
      </w:r>
      <w:r>
        <w:rPr>
          <w:rFonts w:hint="eastAsia" w:ascii="仿宋_GB2312" w:eastAsia="仿宋_GB2312"/>
          <w:sz w:val="32"/>
          <w:szCs w:val="32"/>
        </w:rPr>
        <w:t>新增工业用地按照“标准地”</w:t>
      </w:r>
      <w:r>
        <w:rPr>
          <w:rFonts w:hint="eastAsia" w:ascii="仿宋_GB2312" w:eastAsia="仿宋_GB2312"/>
          <w:sz w:val="32"/>
          <w:szCs w:val="32"/>
          <w:lang w:eastAsia="zh-CN"/>
        </w:rPr>
        <w:t>指标进行</w:t>
      </w:r>
      <w:r>
        <w:rPr>
          <w:rFonts w:hint="eastAsia" w:ascii="仿宋_GB2312" w:eastAsia="仿宋_GB2312"/>
          <w:sz w:val="32"/>
          <w:szCs w:val="32"/>
        </w:rPr>
        <w:t>考核</w:t>
      </w:r>
      <w:ins w:id="122" w:author="hyxgx" w:date="2020-11-19T16:15:30Z">
        <w:r>
          <w:rPr>
            <w:rFonts w:hint="eastAsia" w:ascii="仿宋_GB2312" w:eastAsia="仿宋_GB2312"/>
            <w:sz w:val="32"/>
            <w:szCs w:val="32"/>
            <w:lang w:eastAsia="zh-CN"/>
          </w:rPr>
          <w:t>，</w:t>
        </w:r>
      </w:ins>
      <w:ins w:id="123" w:author="hyxgx" w:date="2020-11-19T16:15:32Z">
        <w:r>
          <w:rPr>
            <w:rFonts w:hint="eastAsia" w:ascii="仿宋_GB2312" w:eastAsia="仿宋_GB2312"/>
            <w:sz w:val="32"/>
            <w:szCs w:val="32"/>
            <w:lang w:eastAsia="zh-CN"/>
          </w:rPr>
          <w:t>视同</w:t>
        </w:r>
      </w:ins>
      <w:ins w:id="124" w:author="hyxgx" w:date="2020-11-19T16:15:33Z">
        <w:r>
          <w:rPr>
            <w:rFonts w:hint="eastAsia" w:ascii="仿宋_GB2312" w:eastAsia="仿宋_GB2312"/>
            <w:sz w:val="32"/>
            <w:szCs w:val="32"/>
            <w:lang w:eastAsia="zh-CN"/>
          </w:rPr>
          <w:t>纳入</w:t>
        </w:r>
      </w:ins>
      <w:ins w:id="125" w:author="hyxgx" w:date="2020-11-19T16:15:35Z">
        <w:r>
          <w:rPr>
            <w:rFonts w:hint="eastAsia" w:ascii="仿宋_GB2312" w:eastAsia="仿宋_GB2312"/>
            <w:sz w:val="32"/>
            <w:szCs w:val="32"/>
            <w:lang w:eastAsia="zh-CN"/>
          </w:rPr>
          <w:t>全生命</w:t>
        </w:r>
      </w:ins>
      <w:ins w:id="126" w:author="hyxgx" w:date="2020-11-19T16:15:36Z">
        <w:r>
          <w:rPr>
            <w:rFonts w:hint="eastAsia" w:ascii="仿宋_GB2312" w:eastAsia="仿宋_GB2312"/>
            <w:sz w:val="32"/>
            <w:szCs w:val="32"/>
            <w:lang w:eastAsia="zh-CN"/>
          </w:rPr>
          <w:t>周期</w:t>
        </w:r>
      </w:ins>
      <w:ins w:id="127" w:author="hyxgx" w:date="2020-11-19T16:15:37Z">
        <w:r>
          <w:rPr>
            <w:rFonts w:hint="eastAsia" w:ascii="仿宋_GB2312" w:eastAsia="仿宋_GB2312"/>
            <w:sz w:val="32"/>
            <w:szCs w:val="32"/>
            <w:lang w:eastAsia="zh-CN"/>
          </w:rPr>
          <w:t>管理</w:t>
        </w:r>
      </w:ins>
      <w:r>
        <w:rPr>
          <w:rFonts w:hint="eastAsia" w:ascii="仿宋_GB2312" w:eastAsia="仿宋_GB2312"/>
          <w:sz w:val="32"/>
          <w:szCs w:val="32"/>
          <w:lang w:eastAsia="zh-CN"/>
        </w:rPr>
        <w:t>；未纳入全生命周期管理的</w:t>
      </w:r>
      <w:r>
        <w:rPr>
          <w:rFonts w:hint="eastAsia" w:ascii="仿宋_GB2312" w:eastAsia="仿宋_GB2312"/>
          <w:sz w:val="32"/>
          <w:szCs w:val="32"/>
        </w:rPr>
        <w:t>存量工业用地纳入全生命周期管理的</w:t>
      </w:r>
      <w:r>
        <w:rPr>
          <w:rFonts w:hint="eastAsia" w:ascii="仿宋_GB2312" w:eastAsia="仿宋_GB2312"/>
          <w:sz w:val="32"/>
          <w:szCs w:val="32"/>
          <w:lang w:eastAsia="zh-CN"/>
        </w:rPr>
        <w:t>，</w:t>
      </w:r>
      <w:r>
        <w:rPr>
          <w:rFonts w:hint="eastAsia" w:ascii="仿宋_GB2312" w:eastAsia="仿宋_GB2312"/>
          <w:sz w:val="32"/>
          <w:szCs w:val="32"/>
        </w:rPr>
        <w:t>亩均税收</w:t>
      </w:r>
      <w:r>
        <w:rPr>
          <w:rFonts w:hint="eastAsia" w:ascii="仿宋_GB2312" w:eastAsia="仿宋_GB2312"/>
          <w:sz w:val="32"/>
          <w:szCs w:val="32"/>
          <w:lang w:eastAsia="zh-CN"/>
        </w:rPr>
        <w:t>要求</w:t>
      </w:r>
      <w:r>
        <w:rPr>
          <w:rFonts w:hint="eastAsia" w:ascii="仿宋_GB2312" w:eastAsia="仿宋_GB2312"/>
          <w:sz w:val="32"/>
          <w:szCs w:val="32"/>
        </w:rPr>
        <w:t>不得低于15万元</w:t>
      </w:r>
      <w:r>
        <w:rPr>
          <w:rFonts w:hint="eastAsia" w:ascii="仿宋_GB2312" w:eastAsia="仿宋_GB2312"/>
          <w:sz w:val="32"/>
          <w:szCs w:val="32"/>
          <w:lang w:eastAsia="zh-CN"/>
        </w:rPr>
        <w:t>。未纳入全生命周期管理的存量工业用地</w:t>
      </w:r>
      <w:r>
        <w:rPr>
          <w:rFonts w:hint="eastAsia" w:ascii="仿宋_GB2312" w:eastAsia="仿宋_GB2312"/>
          <w:sz w:val="32"/>
          <w:szCs w:val="32"/>
        </w:rPr>
        <w:t>如果已按照规划建成的，原则上从签订协议起下一个自然年1月1日开始考核；如果未按照规划建成的，土地所有人应承诺在两年内建设完成并竣工验收，从签订协议起第三个自然年1月1日开始考核。</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已纳入全生命周期管理的工业用地以3年为一个周期进行亩均税收考核，经所在镇街（平台）会同税务部门认定后达到《工业用地全生命周期管理履约协议》约定亩均税收标准的，继续履约；未达到约定标准但不低于约定标准50%的，受让人应按照实际差额部分支付违约金，并继续履约；项目亩均税收未达到约定标准50%的，市自然资源和规划局有权根据协议解除土地出让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工业用地</w:t>
      </w:r>
      <w:r>
        <w:rPr>
          <w:rFonts w:hint="eastAsia" w:ascii="仿宋_GB2312" w:eastAsia="仿宋_GB2312"/>
          <w:sz w:val="32"/>
          <w:szCs w:val="32"/>
        </w:rPr>
        <w:t>所在镇街（平台）</w:t>
      </w:r>
      <w:r>
        <w:rPr>
          <w:rFonts w:hint="eastAsia" w:ascii="仿宋_GB2312" w:eastAsia="仿宋_GB2312"/>
          <w:sz w:val="32"/>
          <w:szCs w:val="32"/>
          <w:lang w:eastAsia="zh-CN"/>
        </w:rPr>
        <w:t>会同税务局每年</w:t>
      </w:r>
      <w:r>
        <w:rPr>
          <w:rFonts w:hint="eastAsia" w:ascii="仿宋_GB2312" w:eastAsia="仿宋_GB2312"/>
          <w:sz w:val="32"/>
          <w:szCs w:val="32"/>
          <w:lang w:val="en-US" w:eastAsia="zh-CN"/>
        </w:rPr>
        <w:t>12月对考核期满的工业用地进行税收考核，</w:t>
      </w:r>
      <w:r>
        <w:rPr>
          <w:rFonts w:hint="eastAsia" w:ascii="仿宋_GB2312" w:eastAsia="仿宋_GB2312"/>
          <w:sz w:val="32"/>
          <w:szCs w:val="32"/>
        </w:rPr>
        <w:t>税收统计口径参照我市工业企业亩产效益评价税种执行</w:t>
      </w:r>
      <w:r>
        <w:rPr>
          <w:rFonts w:hint="eastAsia" w:ascii="仿宋_GB2312" w:eastAsia="仿宋_GB2312"/>
          <w:sz w:val="32"/>
          <w:szCs w:val="32"/>
          <w:lang w:eastAsia="zh-CN"/>
        </w:rPr>
        <w:t>。按协议约定需收取违约金的，由</w:t>
      </w:r>
      <w:r>
        <w:rPr>
          <w:rFonts w:hint="eastAsia" w:ascii="仿宋_GB2312" w:eastAsia="仿宋_GB2312"/>
          <w:sz w:val="32"/>
          <w:szCs w:val="32"/>
        </w:rPr>
        <w:t>所在镇街（平台）按照实际差额部分</w:t>
      </w:r>
      <w:r>
        <w:rPr>
          <w:rFonts w:hint="eastAsia" w:ascii="仿宋_GB2312" w:eastAsia="仿宋_GB2312"/>
          <w:sz w:val="32"/>
          <w:szCs w:val="32"/>
          <w:lang w:eastAsia="zh-CN"/>
        </w:rPr>
        <w:t>收取违约金。按协议约定需解除土地出让合同的，由所在镇街（平台）抄告自然资源和规划局，自然资源和规划局牵头开展土地收回工作。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已纳入全生命周期管理的工业用地，亩产效益综合评价连续两年被评为D类企业或连续三年被评为C类企业（含）以下的，由所在镇街（平台）抄告自然资源和规划局，市自然资源和规划局有权根据《工业用地全生命周期管理履约协议》约定解除土地出让合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已纳入全生命周期管理的土地在协议约定考核期开始前转让的，买受人应按照原协议约定条款继续履约。</w:t>
      </w:r>
      <w:del w:id="128" w:author="hyxgx" w:date="2020-11-02T09:46:41Z">
        <w:r>
          <w:rPr>
            <w:rFonts w:hint="eastAsia" w:ascii="仿宋_GB2312" w:eastAsia="仿宋_GB2312"/>
            <w:sz w:val="32"/>
            <w:szCs w:val="32"/>
          </w:rPr>
          <w:delText>如买受人明确</w:delText>
        </w:r>
      </w:del>
      <w:ins w:id="129" w:author="hyxgx" w:date="2020-11-02T09:46:41Z">
        <w:r>
          <w:rPr>
            <w:rFonts w:hint="eastAsia" w:ascii="仿宋_GB2312" w:eastAsia="仿宋_GB2312"/>
            <w:sz w:val="32"/>
            <w:szCs w:val="32"/>
            <w:lang w:eastAsia="zh-CN"/>
          </w:rPr>
          <w:t>宗地</w:t>
        </w:r>
      </w:ins>
      <w:ins w:id="130" w:author="hyxgx" w:date="2020-11-02T09:46:42Z">
        <w:r>
          <w:rPr>
            <w:rFonts w:hint="eastAsia" w:ascii="仿宋_GB2312" w:eastAsia="仿宋_GB2312"/>
            <w:sz w:val="32"/>
            <w:szCs w:val="32"/>
            <w:lang w:eastAsia="zh-CN"/>
          </w:rPr>
          <w:t>经</w:t>
        </w:r>
      </w:ins>
      <w:ins w:id="131" w:author="hyxgx" w:date="2020-11-02T09:46:44Z">
        <w:r>
          <w:rPr>
            <w:rFonts w:hint="eastAsia" w:ascii="仿宋_GB2312" w:eastAsia="仿宋_GB2312"/>
            <w:sz w:val="32"/>
            <w:szCs w:val="32"/>
            <w:lang w:eastAsia="zh-CN"/>
          </w:rPr>
          <w:t>批准后</w:t>
        </w:r>
      </w:ins>
      <w:ins w:id="132" w:author="hyxgx" w:date="2020-11-19T16:30:26Z">
        <w:r>
          <w:rPr>
            <w:rFonts w:hint="eastAsia" w:ascii="仿宋_GB2312" w:eastAsia="仿宋_GB2312"/>
            <w:sz w:val="32"/>
            <w:szCs w:val="32"/>
            <w:lang w:eastAsia="zh-CN"/>
          </w:rPr>
          <w:t>临时性</w:t>
        </w:r>
      </w:ins>
      <w:ins w:id="133" w:author="hyxgx" w:date="2020-11-02T09:46:46Z">
        <w:r>
          <w:rPr>
            <w:rFonts w:hint="eastAsia" w:ascii="仿宋_GB2312" w:eastAsia="仿宋_GB2312"/>
            <w:sz w:val="32"/>
            <w:szCs w:val="32"/>
            <w:lang w:eastAsia="zh-CN"/>
          </w:rPr>
          <w:t>“</w:t>
        </w:r>
      </w:ins>
      <w:ins w:id="134" w:author="hyxgx" w:date="2020-11-02T09:46:47Z">
        <w:r>
          <w:rPr>
            <w:rFonts w:hint="eastAsia" w:ascii="仿宋_GB2312" w:eastAsia="仿宋_GB2312"/>
            <w:sz w:val="32"/>
            <w:szCs w:val="32"/>
            <w:lang w:eastAsia="zh-CN"/>
          </w:rPr>
          <w:t>退二</w:t>
        </w:r>
      </w:ins>
      <w:ins w:id="135" w:author="hyxgx" w:date="2020-11-02T09:46:48Z">
        <w:r>
          <w:rPr>
            <w:rFonts w:hint="eastAsia" w:ascii="仿宋_GB2312" w:eastAsia="仿宋_GB2312"/>
            <w:sz w:val="32"/>
            <w:szCs w:val="32"/>
            <w:lang w:eastAsia="zh-CN"/>
          </w:rPr>
          <w:t>进三</w:t>
        </w:r>
      </w:ins>
      <w:ins w:id="136" w:author="hyxgx" w:date="2020-11-02T09:46:46Z">
        <w:r>
          <w:rPr>
            <w:rFonts w:hint="eastAsia" w:ascii="仿宋_GB2312" w:eastAsia="仿宋_GB2312"/>
            <w:sz w:val="32"/>
            <w:szCs w:val="32"/>
            <w:lang w:eastAsia="zh-CN"/>
          </w:rPr>
          <w:t>”</w:t>
        </w:r>
      </w:ins>
      <w:ins w:id="137" w:author="hyxgx" w:date="2020-11-19T16:30:30Z">
        <w:r>
          <w:rPr>
            <w:rFonts w:hint="eastAsia" w:ascii="仿宋_GB2312" w:eastAsia="仿宋_GB2312"/>
            <w:sz w:val="32"/>
            <w:szCs w:val="32"/>
            <w:lang w:eastAsia="zh-CN"/>
          </w:rPr>
          <w:t>的</w:t>
        </w:r>
      </w:ins>
      <w:ins w:id="138" w:author="hyxgx" w:date="2020-11-19T16:30:36Z">
        <w:r>
          <w:rPr>
            <w:rFonts w:hint="eastAsia" w:ascii="仿宋_GB2312" w:eastAsia="仿宋_GB2312"/>
            <w:sz w:val="32"/>
            <w:szCs w:val="32"/>
            <w:lang w:eastAsia="zh-CN"/>
          </w:rPr>
          <w:t>，</w:t>
        </w:r>
      </w:ins>
      <w:ins w:id="139" w:author="hyxgx" w:date="2020-11-19T16:30:37Z">
        <w:r>
          <w:rPr>
            <w:rFonts w:hint="eastAsia" w:ascii="仿宋_GB2312" w:eastAsia="仿宋_GB2312"/>
            <w:sz w:val="32"/>
            <w:szCs w:val="32"/>
            <w:lang w:eastAsia="zh-CN"/>
          </w:rPr>
          <w:t>仍</w:t>
        </w:r>
      </w:ins>
      <w:ins w:id="140" w:author="hyxgx" w:date="2020-11-19T16:30:38Z">
        <w:r>
          <w:rPr>
            <w:rFonts w:hint="eastAsia" w:ascii="仿宋_GB2312" w:eastAsia="仿宋_GB2312"/>
            <w:sz w:val="32"/>
            <w:szCs w:val="32"/>
            <w:lang w:eastAsia="zh-CN"/>
          </w:rPr>
          <w:t>需</w:t>
        </w:r>
      </w:ins>
      <w:ins w:id="141" w:author="hyxgx" w:date="2020-11-19T16:30:42Z">
        <w:r>
          <w:rPr>
            <w:rFonts w:hint="eastAsia" w:ascii="仿宋_GB2312" w:eastAsia="仿宋_GB2312"/>
            <w:sz w:val="32"/>
            <w:szCs w:val="32"/>
            <w:lang w:eastAsia="zh-CN"/>
          </w:rPr>
          <w:t>按</w:t>
        </w:r>
      </w:ins>
      <w:ins w:id="142" w:author="hyxgx" w:date="2020-11-19T16:30:46Z">
        <w:r>
          <w:rPr>
            <w:rFonts w:hint="eastAsia" w:ascii="仿宋_GB2312" w:eastAsia="仿宋_GB2312"/>
            <w:sz w:val="32"/>
            <w:szCs w:val="32"/>
            <w:lang w:eastAsia="zh-CN"/>
          </w:rPr>
          <w:t>原</w:t>
        </w:r>
      </w:ins>
      <w:ins w:id="143" w:author="hyxgx" w:date="2020-11-19T16:30:47Z">
        <w:r>
          <w:rPr>
            <w:rFonts w:hint="eastAsia" w:ascii="仿宋_GB2312" w:eastAsia="仿宋_GB2312"/>
            <w:sz w:val="32"/>
            <w:szCs w:val="32"/>
            <w:lang w:eastAsia="zh-CN"/>
          </w:rPr>
          <w:t>协议</w:t>
        </w:r>
      </w:ins>
      <w:ins w:id="144" w:author="hyxgx" w:date="2020-11-19T16:30:48Z">
        <w:r>
          <w:rPr>
            <w:rFonts w:hint="eastAsia" w:ascii="仿宋_GB2312" w:eastAsia="仿宋_GB2312"/>
            <w:sz w:val="32"/>
            <w:szCs w:val="32"/>
            <w:lang w:eastAsia="zh-CN"/>
          </w:rPr>
          <w:t>约定</w:t>
        </w:r>
      </w:ins>
      <w:ins w:id="145" w:author="hyxgx" w:date="2020-11-19T16:30:50Z">
        <w:r>
          <w:rPr>
            <w:rFonts w:hint="eastAsia" w:ascii="仿宋_GB2312" w:eastAsia="仿宋_GB2312"/>
            <w:sz w:val="32"/>
            <w:szCs w:val="32"/>
            <w:lang w:eastAsia="zh-CN"/>
          </w:rPr>
          <w:t>条</w:t>
        </w:r>
      </w:ins>
      <w:ins w:id="146" w:author="hyxgx" w:date="2020-11-19T16:30:53Z">
        <w:r>
          <w:rPr>
            <w:rFonts w:hint="eastAsia" w:ascii="仿宋_GB2312" w:eastAsia="仿宋_GB2312"/>
            <w:sz w:val="32"/>
            <w:szCs w:val="32"/>
            <w:lang w:eastAsia="zh-CN"/>
          </w:rPr>
          <w:t>款</w:t>
        </w:r>
      </w:ins>
      <w:ins w:id="147" w:author="hyxgx" w:date="2020-11-19T16:30:54Z">
        <w:r>
          <w:rPr>
            <w:rFonts w:hint="eastAsia" w:ascii="仿宋_GB2312" w:eastAsia="仿宋_GB2312"/>
            <w:sz w:val="32"/>
            <w:szCs w:val="32"/>
            <w:lang w:eastAsia="zh-CN"/>
          </w:rPr>
          <w:t>继续</w:t>
        </w:r>
      </w:ins>
      <w:ins w:id="148" w:author="hyxgx" w:date="2020-11-19T16:30:55Z">
        <w:r>
          <w:rPr>
            <w:rFonts w:hint="eastAsia" w:ascii="仿宋_GB2312" w:eastAsia="仿宋_GB2312"/>
            <w:sz w:val="32"/>
            <w:szCs w:val="32"/>
            <w:lang w:eastAsia="zh-CN"/>
          </w:rPr>
          <w:t>履约</w:t>
        </w:r>
      </w:ins>
      <w:ins w:id="149" w:author="hyxgx" w:date="2020-11-19T16:31:02Z">
        <w:r>
          <w:rPr>
            <w:rFonts w:hint="eastAsia" w:ascii="仿宋_GB2312" w:eastAsia="仿宋_GB2312"/>
            <w:sz w:val="32"/>
            <w:szCs w:val="32"/>
            <w:lang w:eastAsia="zh-CN"/>
          </w:rPr>
          <w:t>；</w:t>
        </w:r>
      </w:ins>
      <w:ins w:id="150" w:author="hyxgx" w:date="2020-11-19T16:31:05Z">
        <w:r>
          <w:rPr>
            <w:rFonts w:hint="eastAsia" w:ascii="仿宋_GB2312" w:eastAsia="仿宋_GB2312"/>
            <w:sz w:val="32"/>
            <w:szCs w:val="32"/>
            <w:lang w:eastAsia="zh-CN"/>
          </w:rPr>
          <w:t>永久</w:t>
        </w:r>
      </w:ins>
      <w:ins w:id="151" w:author="hyxgx" w:date="2020-11-19T16:31:07Z">
        <w:r>
          <w:rPr>
            <w:rFonts w:hint="eastAsia" w:ascii="仿宋_GB2312" w:eastAsia="仿宋_GB2312"/>
            <w:sz w:val="32"/>
            <w:szCs w:val="32"/>
            <w:lang w:eastAsia="zh-CN"/>
          </w:rPr>
          <w:t>性</w:t>
        </w:r>
      </w:ins>
      <w:ins w:id="152" w:author="hyxgx" w:date="2020-11-19T16:31:10Z">
        <w:r>
          <w:rPr>
            <w:rFonts w:hint="eastAsia" w:ascii="仿宋_GB2312" w:eastAsia="仿宋_GB2312"/>
            <w:sz w:val="32"/>
            <w:szCs w:val="32"/>
            <w:lang w:eastAsia="zh-CN"/>
          </w:rPr>
          <w:t>“</w:t>
        </w:r>
      </w:ins>
      <w:ins w:id="153" w:author="hyxgx" w:date="2020-11-19T16:31:13Z">
        <w:r>
          <w:rPr>
            <w:rFonts w:hint="eastAsia" w:ascii="仿宋_GB2312" w:eastAsia="仿宋_GB2312"/>
            <w:sz w:val="32"/>
            <w:szCs w:val="32"/>
            <w:lang w:eastAsia="zh-CN"/>
          </w:rPr>
          <w:t>退二</w:t>
        </w:r>
      </w:ins>
      <w:ins w:id="154" w:author="hyxgx" w:date="2020-11-19T16:31:14Z">
        <w:r>
          <w:rPr>
            <w:rFonts w:hint="eastAsia" w:ascii="仿宋_GB2312" w:eastAsia="仿宋_GB2312"/>
            <w:sz w:val="32"/>
            <w:szCs w:val="32"/>
            <w:lang w:eastAsia="zh-CN"/>
          </w:rPr>
          <w:t>进三</w:t>
        </w:r>
      </w:ins>
      <w:ins w:id="155" w:author="hyxgx" w:date="2020-11-19T16:31:10Z">
        <w:r>
          <w:rPr>
            <w:rFonts w:hint="eastAsia" w:ascii="仿宋_GB2312" w:eastAsia="仿宋_GB2312"/>
            <w:sz w:val="32"/>
            <w:szCs w:val="32"/>
            <w:lang w:eastAsia="zh-CN"/>
          </w:rPr>
          <w:t>”</w:t>
        </w:r>
      </w:ins>
      <w:r>
        <w:rPr>
          <w:rFonts w:hint="eastAsia" w:ascii="仿宋_GB2312" w:eastAsia="仿宋_GB2312"/>
          <w:sz w:val="32"/>
          <w:szCs w:val="32"/>
        </w:rPr>
        <w:t>不能</w:t>
      </w:r>
      <w:ins w:id="156" w:author="hyxgx" w:date="2020-11-02T09:46:51Z">
        <w:r>
          <w:rPr>
            <w:rFonts w:hint="eastAsia" w:ascii="仿宋_GB2312" w:eastAsia="仿宋_GB2312"/>
            <w:sz w:val="32"/>
            <w:szCs w:val="32"/>
            <w:lang w:eastAsia="zh-CN"/>
          </w:rPr>
          <w:t>继续</w:t>
        </w:r>
      </w:ins>
      <w:r>
        <w:rPr>
          <w:rFonts w:hint="eastAsia" w:ascii="仿宋_GB2312" w:eastAsia="仿宋_GB2312"/>
          <w:sz w:val="32"/>
          <w:szCs w:val="32"/>
        </w:rPr>
        <w:t>履约的，</w:t>
      </w:r>
      <w:ins w:id="157" w:author="hyxgx" w:date="2020-11-02T09:47:04Z">
        <w:r>
          <w:rPr>
            <w:rFonts w:hint="eastAsia" w:ascii="仿宋_GB2312" w:eastAsia="仿宋_GB2312"/>
            <w:sz w:val="32"/>
            <w:szCs w:val="32"/>
            <w:lang w:eastAsia="zh-CN"/>
          </w:rPr>
          <w:t>买受人</w:t>
        </w:r>
      </w:ins>
      <w:r>
        <w:rPr>
          <w:rFonts w:hint="eastAsia" w:ascii="仿宋_GB2312" w:eastAsia="仿宋_GB2312"/>
          <w:sz w:val="32"/>
          <w:szCs w:val="32"/>
        </w:rPr>
        <w:t>应支付不能履约产生的违约金，违约金金额按协议中关于税收差价部分的约定进行计算，计算期自原协议签订之日起至</w:t>
      </w:r>
      <w:del w:id="158" w:author="hyxgx" w:date="2020-11-19T16:31:55Z">
        <w:r>
          <w:rPr>
            <w:rFonts w:hint="eastAsia" w:ascii="仿宋_GB2312" w:eastAsia="仿宋_GB2312"/>
            <w:sz w:val="32"/>
            <w:szCs w:val="32"/>
          </w:rPr>
          <w:delText>确定买受人不能履约</w:delText>
        </w:r>
      </w:del>
      <w:ins w:id="159" w:author="hyxgx" w:date="2020-11-19T16:31:55Z">
        <w:r>
          <w:rPr>
            <w:rFonts w:hint="eastAsia" w:ascii="仿宋_GB2312" w:eastAsia="仿宋_GB2312"/>
            <w:sz w:val="32"/>
            <w:szCs w:val="32"/>
            <w:lang w:eastAsia="zh-CN"/>
          </w:rPr>
          <w:t>市政府</w:t>
        </w:r>
      </w:ins>
      <w:ins w:id="160" w:author="hyxgx" w:date="2020-11-19T16:31:57Z">
        <w:r>
          <w:rPr>
            <w:rFonts w:hint="eastAsia" w:ascii="仿宋_GB2312" w:eastAsia="仿宋_GB2312"/>
            <w:sz w:val="32"/>
            <w:szCs w:val="32"/>
            <w:lang w:eastAsia="zh-CN"/>
          </w:rPr>
          <w:t>批准</w:t>
        </w:r>
      </w:ins>
      <w:ins w:id="161" w:author="hyxgx" w:date="2020-11-19T16:32:04Z">
        <w:r>
          <w:rPr>
            <w:rFonts w:hint="eastAsia" w:ascii="仿宋_GB2312" w:eastAsia="仿宋_GB2312"/>
            <w:sz w:val="32"/>
            <w:szCs w:val="32"/>
            <w:lang w:eastAsia="zh-CN"/>
          </w:rPr>
          <w:t>永久性“退二进三”</w:t>
        </w:r>
      </w:ins>
      <w:r>
        <w:rPr>
          <w:rFonts w:hint="eastAsia" w:ascii="仿宋_GB2312" w:eastAsia="仿宋_GB2312"/>
          <w:sz w:val="32"/>
          <w:szCs w:val="32"/>
        </w:rPr>
        <w:t>之日止，违约金支付后原全生命周期管理协议自动终止。已纳入全生命周期管理的土地在协议约定考核期开始后转让的，由所在镇街会同税务部门核实签订全生命周期管理协议之日至转让日期止的税收情况。未达到协议约定税收标准的，应先补足差额部分的违约金，办理转让手续后，原全生命周期管理协议也自动终止。企业名下有多宗土地的，已纳入全生命周期管理的单宗土地转让时，转让地块税收按单宗用地占企业总用地面积的比例与企业实缴税收进行折算，折算后的税收达到协议约定税收的，可以办理转让手续；未达到约定税收的，应补足转让地块税收差额部分的违约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ins w:id="162" w:author="hyxgx" w:date="2020-11-19T17:36:43Z"/>
          <w:rFonts w:hint="eastAsia" w:ascii="仿宋_GB2312" w:eastAsia="仿宋_GB2312"/>
          <w:sz w:val="32"/>
          <w:szCs w:val="32"/>
        </w:rPr>
      </w:pPr>
      <w:r>
        <w:rPr>
          <w:rFonts w:hint="eastAsia" w:ascii="仿宋_GB2312" w:eastAsia="仿宋_GB2312"/>
          <w:sz w:val="32"/>
          <w:szCs w:val="32"/>
        </w:rPr>
        <w:t>买受人购买已纳入全生命周期管理的土地，在办理产权过户前要与所在镇街重新签订《工业用地全生命周期管理履约协议》，承接原协议的权利义务关系，特别是原协议约定的开竣工时间、考核周期等均不变。重新签订协议时，亩均税收约定应不低于15万元；全市工业企业</w:t>
      </w:r>
      <w:del w:id="163" w:author="龚秀娟" w:date="2022-10-21T10:54:06Z">
        <w:r>
          <w:rPr>
            <w:rFonts w:hint="eastAsia" w:ascii="仿宋_GB2312" w:eastAsia="仿宋_GB2312"/>
            <w:sz w:val="32"/>
            <w:szCs w:val="32"/>
          </w:rPr>
          <w:delText>平均亩均</w:delText>
        </w:r>
      </w:del>
      <w:ins w:id="164" w:author="龚秀娟" w:date="2022-10-21T10:54:06Z">
        <w:r>
          <w:rPr>
            <w:rFonts w:hint="eastAsia" w:ascii="仿宋_GB2312" w:eastAsia="仿宋_GB2312"/>
            <w:sz w:val="32"/>
            <w:szCs w:val="32"/>
            <w:lang w:eastAsia="zh-CN"/>
          </w:rPr>
          <w:t>亩均</w:t>
        </w:r>
      </w:ins>
      <w:r>
        <w:rPr>
          <w:rFonts w:hint="eastAsia" w:ascii="仿宋_GB2312" w:eastAsia="仿宋_GB2312"/>
          <w:sz w:val="32"/>
          <w:szCs w:val="32"/>
        </w:rPr>
        <w:t>税收如已经超过15万元的，应不低于当年市经信局发布的亩均税收标准</w:t>
      </w:r>
      <w:del w:id="165" w:author="hyxgx" w:date="2020-11-19T16:21:00Z">
        <w:r>
          <w:rPr>
            <w:rFonts w:hint="eastAsia" w:ascii="仿宋_GB2312" w:eastAsia="仿宋_GB2312"/>
            <w:sz w:val="32"/>
            <w:szCs w:val="32"/>
            <w:lang w:eastAsia="zh-CN"/>
          </w:rPr>
          <w:delText>的</w:delText>
        </w:r>
      </w:del>
      <w:del w:id="166" w:author="hyxgx" w:date="2020-11-19T16:21:00Z">
        <w:r>
          <w:rPr>
            <w:rFonts w:hint="eastAsia" w:ascii="仿宋_GB2312" w:eastAsia="仿宋_GB2312"/>
            <w:sz w:val="32"/>
            <w:szCs w:val="32"/>
            <w:lang w:val="en-US" w:eastAsia="zh-CN"/>
          </w:rPr>
          <w:delText>1.5倍</w:delText>
        </w:r>
      </w:del>
      <w:r>
        <w:rPr>
          <w:rFonts w:hint="eastAsia" w:ascii="仿宋_GB2312" w:eastAsia="仿宋_GB2312"/>
          <w:sz w:val="32"/>
          <w:szCs w:val="32"/>
        </w:rPr>
        <w:t>；以“标准地”方式出让的工业用地，转让时按出让约定的亩均税收标准签订。</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ins w:id="167" w:author="hyxgx" w:date="2020-11-19T17:37:25Z"/>
          <w:rFonts w:hint="eastAsia" w:ascii="仿宋_GB2312" w:eastAsia="仿宋_GB2312"/>
          <w:sz w:val="32"/>
          <w:szCs w:val="32"/>
          <w:rPrChange w:id="168" w:author="hyxgx" w:date="2020-11-19T17:37:25Z">
            <w:rPr>
              <w:ins w:id="169" w:author="hyxgx" w:date="2020-11-19T17:37:25Z"/>
              <w:rFonts w:hint="eastAsia"/>
            </w:rPr>
          </w:rPrChange>
        </w:rPr>
      </w:pPr>
      <w:ins w:id="170" w:author="hyxgx" w:date="2020-11-19T17:37:25Z">
        <w:r>
          <w:rPr>
            <w:rFonts w:hint="eastAsia" w:ascii="仿宋_GB2312" w:eastAsia="仿宋_GB2312"/>
            <w:sz w:val="32"/>
            <w:szCs w:val="32"/>
            <w:rPrChange w:id="171" w:author="hyxgx" w:date="2020-11-19T17:37:25Z">
              <w:rPr>
                <w:rFonts w:hint="eastAsia"/>
              </w:rPr>
            </w:rPrChange>
          </w:rPr>
          <w:t>新增工业用地土地出让合同中应约定工业用地及其地上建筑物和附属物原则上不得出租或改变使用功能，确需出租或改变使用功能的，需经所在镇街（平台）同意并按照现行相关政策执行。</w:t>
        </w:r>
      </w:ins>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Change w:id="172" w:author="hyxgx" w:date="2020-11-19T17:38:26Z">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pPr>
        </w:pPrChange>
      </w:pPr>
      <w:ins w:id="173" w:author="hyxgx" w:date="2020-11-19T17:37:25Z">
        <w:r>
          <w:rPr>
            <w:rFonts w:hint="eastAsia" w:ascii="仿宋_GB2312" w:eastAsia="仿宋_GB2312"/>
            <w:sz w:val="32"/>
            <w:szCs w:val="32"/>
            <w:rPrChange w:id="174" w:author="hyxgx" w:date="2020-11-19T17:37:25Z">
              <w:rPr>
                <w:rFonts w:hint="eastAsia"/>
              </w:rPr>
            </w:rPrChange>
          </w:rPr>
          <w:t>强化工业用地出租相关税费征收管理，根据实际情况适时调整工业厂房最低计税价格标准。在各镇街主导产业指导目录的基础上，鼓励镇街在行业主管部门指导下制定产业准入负面清单，鼓励符合镇街主导产业定位的企业入驻生产经营，负面清单内企业实施合理转移。完善工业用地出租报备管理制度，宗地企业必须符合《义乌市“出租型”工业企业整治提升指导意见》相关标准并向所在镇街报备后，方可出租厂房。</w:t>
        </w:r>
      </w:ins>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建立低效工业用地联合监管工作机制，将全生命周期管理未履约企业、亩产效益综合评价D类企业、“僵尸企业”列为低效工业用地联合监管重点对象，自然资源和规划、行政执法、市场监管、税务、应急管理、生态环境等职能部门要结合自身职能，在现行法律法规框架内研究制定针对低效用地企业开竣工违约、改变房屋用途、违章建筑、无证无照、税收评估、安全生产、消防安全、环境保护等方面工作措施，增加执法检查频次和抽查比例，符合停产、停业整顿标准的，坚决依法责令停产、停业整顿；对经停产、停业整顿，仍不具备法律法规及相关标准规定条件的，依法予以关闭，直至</w:t>
      </w:r>
      <w:del w:id="175" w:author="阿钙" w:date="2020-10-30T14:07:09Z">
        <w:r>
          <w:rPr>
            <w:rFonts w:hint="default" w:ascii="仿宋_GB2312" w:eastAsia="仿宋_GB2312"/>
            <w:sz w:val="32"/>
            <w:szCs w:val="32"/>
            <w:lang w:val="en-US"/>
          </w:rPr>
          <w:delText>解除</w:delText>
        </w:r>
      </w:del>
      <w:ins w:id="176" w:author="阿钙" w:date="2020-10-30T14:07:10Z">
        <w:r>
          <w:rPr>
            <w:rFonts w:hint="eastAsia" w:ascii="仿宋_GB2312" w:eastAsia="仿宋_GB2312"/>
            <w:sz w:val="32"/>
            <w:szCs w:val="32"/>
            <w:lang w:val="en-US" w:eastAsia="zh-CN"/>
          </w:rPr>
          <w:t>收回</w:t>
        </w:r>
      </w:ins>
      <w:r>
        <w:rPr>
          <w:rFonts w:hint="eastAsia" w:ascii="仿宋_GB2312" w:eastAsia="仿宋_GB2312"/>
          <w:sz w:val="32"/>
          <w:szCs w:val="32"/>
        </w:rPr>
        <w:t>土地</w:t>
      </w:r>
      <w:del w:id="177" w:author="阿钙" w:date="2020-10-30T14:07:13Z">
        <w:r>
          <w:rPr>
            <w:rFonts w:hint="eastAsia" w:ascii="仿宋_GB2312" w:eastAsia="仿宋_GB2312"/>
            <w:sz w:val="32"/>
            <w:szCs w:val="32"/>
          </w:rPr>
          <w:delText>出让合同手</w:delText>
        </w:r>
      </w:del>
      <w:del w:id="178" w:author="阿钙" w:date="2020-10-30T14:07:14Z">
        <w:r>
          <w:rPr>
            <w:rFonts w:hint="eastAsia" w:ascii="仿宋_GB2312" w:eastAsia="仿宋_GB2312"/>
            <w:sz w:val="32"/>
            <w:szCs w:val="32"/>
          </w:rPr>
          <w:delText>续</w:delText>
        </w:r>
      </w:del>
      <w:ins w:id="179" w:author="阿钙" w:date="2020-10-30T14:07:16Z">
        <w:r>
          <w:rPr>
            <w:rFonts w:hint="eastAsia" w:ascii="仿宋_GB2312" w:eastAsia="仿宋_GB2312"/>
            <w:sz w:val="32"/>
            <w:szCs w:val="32"/>
            <w:lang w:val="en-US" w:eastAsia="zh-CN"/>
          </w:rPr>
          <w:t>使用权</w:t>
        </w:r>
      </w:ins>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ins w:id="181" w:author="hyxgx" w:date="2020-11-19T16:37:37Z"/>
          <w:rFonts w:hint="eastAsia" w:ascii="仿宋_GB2312" w:eastAsia="仿宋_GB2312"/>
          <w:sz w:val="32"/>
          <w:szCs w:val="32"/>
        </w:rPr>
        <w:pPrChange w:id="180" w:author="hyxgx" w:date="2020-11-19T16:37:40Z">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pPr>
        </w:pPrChange>
      </w:pPr>
      <w:r>
        <w:rPr>
          <w:rFonts w:hint="eastAsia" w:ascii="仿宋_GB2312" w:eastAsia="仿宋_GB2312"/>
          <w:sz w:val="32"/>
          <w:szCs w:val="32"/>
        </w:rPr>
        <w:t>市经信局要会同各相关部门</w:t>
      </w:r>
      <w:ins w:id="182" w:author="阿钙" w:date="2020-10-30T16:00:12Z">
        <w:r>
          <w:rPr>
            <w:rFonts w:hint="eastAsia" w:ascii="仿宋_GB2312" w:eastAsia="仿宋_GB2312"/>
            <w:sz w:val="32"/>
            <w:szCs w:val="32"/>
            <w:lang w:val="en-US" w:eastAsia="zh-CN"/>
          </w:rPr>
          <w:t>建立</w:t>
        </w:r>
      </w:ins>
      <w:del w:id="183" w:author="阿钙" w:date="2020-10-30T16:00:16Z">
        <w:r>
          <w:rPr>
            <w:rFonts w:hint="eastAsia" w:ascii="仿宋_GB2312" w:eastAsia="仿宋_GB2312"/>
            <w:sz w:val="32"/>
            <w:szCs w:val="32"/>
          </w:rPr>
          <w:delText>加强</w:delText>
        </w:r>
      </w:del>
      <w:r>
        <w:rPr>
          <w:rFonts w:hint="eastAsia" w:ascii="仿宋_GB2312" w:eastAsia="仿宋_GB2312"/>
          <w:sz w:val="32"/>
          <w:szCs w:val="32"/>
        </w:rPr>
        <w:t>工业用地管理数字平台</w:t>
      </w:r>
      <w:del w:id="184" w:author="阿钙" w:date="2020-10-30T16:00:21Z">
        <w:r>
          <w:rPr>
            <w:rFonts w:hint="eastAsia" w:ascii="仿宋_GB2312" w:eastAsia="仿宋_GB2312"/>
            <w:sz w:val="32"/>
            <w:szCs w:val="32"/>
          </w:rPr>
          <w:delText>建设</w:delText>
        </w:r>
      </w:del>
      <w:r>
        <w:rPr>
          <w:rFonts w:hint="eastAsia" w:ascii="仿宋_GB2312" w:eastAsia="仿宋_GB2312"/>
          <w:sz w:val="32"/>
          <w:szCs w:val="32"/>
        </w:rPr>
        <w:t>，</w:t>
      </w:r>
      <w:del w:id="185" w:author="阿钙" w:date="2020-10-30T16:00:24Z">
        <w:r>
          <w:rPr>
            <w:rFonts w:hint="eastAsia" w:ascii="仿宋_GB2312" w:eastAsia="仿宋_GB2312"/>
            <w:sz w:val="32"/>
            <w:szCs w:val="32"/>
          </w:rPr>
          <w:delText>全面</w:delText>
        </w:r>
      </w:del>
      <w:r>
        <w:rPr>
          <w:rFonts w:hint="eastAsia" w:ascii="仿宋_GB2312" w:eastAsia="仿宋_GB2312"/>
          <w:sz w:val="32"/>
          <w:szCs w:val="32"/>
        </w:rPr>
        <w:t>构建工业用地管理工作信息共享机制</w:t>
      </w:r>
      <w:del w:id="186" w:author="阿钙" w:date="2020-10-30T16:02:40Z">
        <w:r>
          <w:rPr>
            <w:rFonts w:hint="eastAsia" w:ascii="仿宋_GB2312" w:eastAsia="仿宋_GB2312"/>
            <w:sz w:val="32"/>
            <w:szCs w:val="32"/>
          </w:rPr>
          <w:delText>。</w:delText>
        </w:r>
      </w:del>
      <w:ins w:id="187" w:author="阿钙" w:date="2020-10-30T16:02:40Z">
        <w:r>
          <w:rPr>
            <w:rFonts w:hint="eastAsia" w:ascii="仿宋_GB2312" w:eastAsia="仿宋_GB2312"/>
            <w:sz w:val="32"/>
            <w:szCs w:val="32"/>
            <w:lang w:eastAsia="zh-CN"/>
          </w:rPr>
          <w:t>，</w:t>
        </w:r>
      </w:ins>
      <w:ins w:id="188" w:author="阿钙" w:date="2020-10-30T16:02:42Z">
        <w:r>
          <w:rPr>
            <w:rFonts w:hint="eastAsia" w:ascii="仿宋_GB2312" w:eastAsia="仿宋_GB2312"/>
            <w:sz w:val="32"/>
            <w:szCs w:val="32"/>
            <w:lang w:val="en-US" w:eastAsia="zh-CN"/>
          </w:rPr>
          <w:t>并</w:t>
        </w:r>
      </w:ins>
      <w:ins w:id="189" w:author="阿钙" w:date="2020-10-30T16:01:41Z">
        <w:r>
          <w:rPr>
            <w:rFonts w:hint="eastAsia" w:ascii="仿宋_GB2312" w:eastAsia="仿宋_GB2312"/>
            <w:sz w:val="32"/>
            <w:szCs w:val="32"/>
            <w:lang w:val="en-US" w:eastAsia="zh-CN"/>
          </w:rPr>
          <w:t>及时</w:t>
        </w:r>
      </w:ins>
      <w:ins w:id="190" w:author="阿钙" w:date="2020-10-30T16:02:26Z">
        <w:r>
          <w:rPr>
            <w:rFonts w:hint="eastAsia" w:ascii="仿宋_GB2312" w:eastAsia="仿宋_GB2312"/>
            <w:sz w:val="32"/>
            <w:szCs w:val="32"/>
            <w:lang w:val="en-US" w:eastAsia="zh-CN"/>
          </w:rPr>
          <w:t>向</w:t>
        </w:r>
      </w:ins>
      <w:ins w:id="191" w:author="阿钙" w:date="2020-10-30T16:02:28Z">
        <w:r>
          <w:rPr>
            <w:rFonts w:hint="eastAsia" w:ascii="仿宋_GB2312" w:eastAsia="仿宋_GB2312"/>
            <w:sz w:val="32"/>
            <w:szCs w:val="32"/>
            <w:lang w:val="en-US" w:eastAsia="zh-CN"/>
          </w:rPr>
          <w:t>社会</w:t>
        </w:r>
      </w:ins>
      <w:ins w:id="192" w:author="阿钙" w:date="2020-10-30T16:01:43Z">
        <w:r>
          <w:rPr>
            <w:rFonts w:hint="eastAsia" w:ascii="仿宋_GB2312" w:eastAsia="仿宋_GB2312"/>
            <w:sz w:val="32"/>
            <w:szCs w:val="32"/>
            <w:lang w:val="en-US" w:eastAsia="zh-CN"/>
          </w:rPr>
          <w:t>公开</w:t>
        </w:r>
      </w:ins>
      <w:ins w:id="193" w:author="阿钙" w:date="2020-10-30T16:01:13Z">
        <w:r>
          <w:rPr>
            <w:rFonts w:hint="eastAsia" w:ascii="仿宋_GB2312" w:eastAsia="仿宋_GB2312"/>
            <w:sz w:val="32"/>
            <w:szCs w:val="32"/>
            <w:lang w:val="en-US" w:eastAsia="zh-CN"/>
          </w:rPr>
          <w:t>已</w:t>
        </w:r>
      </w:ins>
      <w:ins w:id="194" w:author="阿钙" w:date="2020-10-30T16:01:15Z">
        <w:r>
          <w:rPr>
            <w:rFonts w:hint="eastAsia" w:ascii="仿宋_GB2312" w:eastAsia="仿宋_GB2312"/>
            <w:sz w:val="32"/>
            <w:szCs w:val="32"/>
            <w:lang w:val="en-US" w:eastAsia="zh-CN"/>
          </w:rPr>
          <w:t>纳入</w:t>
        </w:r>
      </w:ins>
      <w:ins w:id="195" w:author="阿钙" w:date="2020-10-30T16:01:19Z">
        <w:r>
          <w:rPr>
            <w:rFonts w:hint="eastAsia" w:ascii="仿宋_GB2312" w:eastAsia="仿宋_GB2312"/>
            <w:sz w:val="32"/>
            <w:szCs w:val="32"/>
            <w:lang w:val="en-US" w:eastAsia="zh-CN"/>
          </w:rPr>
          <w:t>全</w:t>
        </w:r>
      </w:ins>
      <w:ins w:id="196" w:author="阿钙" w:date="2020-10-30T16:01:20Z">
        <w:r>
          <w:rPr>
            <w:rFonts w:hint="eastAsia" w:ascii="仿宋_GB2312" w:eastAsia="仿宋_GB2312"/>
            <w:sz w:val="32"/>
            <w:szCs w:val="32"/>
            <w:lang w:val="en-US" w:eastAsia="zh-CN"/>
          </w:rPr>
          <w:t>生命</w:t>
        </w:r>
      </w:ins>
      <w:ins w:id="197" w:author="阿钙" w:date="2020-10-30T16:01:21Z">
        <w:r>
          <w:rPr>
            <w:rFonts w:hint="eastAsia" w:ascii="仿宋_GB2312" w:eastAsia="仿宋_GB2312"/>
            <w:sz w:val="32"/>
            <w:szCs w:val="32"/>
            <w:lang w:val="en-US" w:eastAsia="zh-CN"/>
          </w:rPr>
          <w:t>周期</w:t>
        </w:r>
      </w:ins>
      <w:ins w:id="198" w:author="阿钙" w:date="2020-10-30T16:01:23Z">
        <w:r>
          <w:rPr>
            <w:rFonts w:hint="eastAsia" w:ascii="仿宋_GB2312" w:eastAsia="仿宋_GB2312"/>
            <w:sz w:val="32"/>
            <w:szCs w:val="32"/>
            <w:lang w:val="en-US" w:eastAsia="zh-CN"/>
          </w:rPr>
          <w:t>管理</w:t>
        </w:r>
      </w:ins>
      <w:ins w:id="199" w:author="阿钙" w:date="2020-10-30T16:01:24Z">
        <w:r>
          <w:rPr>
            <w:rFonts w:hint="eastAsia" w:ascii="仿宋_GB2312" w:eastAsia="仿宋_GB2312"/>
            <w:sz w:val="32"/>
            <w:szCs w:val="32"/>
            <w:lang w:val="en-US" w:eastAsia="zh-CN"/>
          </w:rPr>
          <w:t>的</w:t>
        </w:r>
      </w:ins>
      <w:ins w:id="200" w:author="阿钙" w:date="2020-10-30T16:01:25Z">
        <w:r>
          <w:rPr>
            <w:rFonts w:hint="eastAsia" w:ascii="仿宋_GB2312" w:eastAsia="仿宋_GB2312"/>
            <w:sz w:val="32"/>
            <w:szCs w:val="32"/>
            <w:lang w:val="en-US" w:eastAsia="zh-CN"/>
          </w:rPr>
          <w:t>工业</w:t>
        </w:r>
      </w:ins>
      <w:ins w:id="201" w:author="阿钙" w:date="2020-10-30T16:01:26Z">
        <w:r>
          <w:rPr>
            <w:rFonts w:hint="eastAsia" w:ascii="仿宋_GB2312" w:eastAsia="仿宋_GB2312"/>
            <w:sz w:val="32"/>
            <w:szCs w:val="32"/>
            <w:lang w:val="en-US" w:eastAsia="zh-CN"/>
          </w:rPr>
          <w:t>用地</w:t>
        </w:r>
      </w:ins>
      <w:ins w:id="202" w:author="阿钙" w:date="2020-10-30T16:01:57Z">
        <w:r>
          <w:rPr>
            <w:rFonts w:hint="eastAsia" w:ascii="仿宋_GB2312" w:eastAsia="仿宋_GB2312"/>
            <w:sz w:val="32"/>
            <w:szCs w:val="32"/>
            <w:lang w:val="en-US" w:eastAsia="zh-CN"/>
          </w:rPr>
          <w:t>清单</w:t>
        </w:r>
      </w:ins>
      <w:ins w:id="203" w:author="阿钙" w:date="2020-10-30T16:01:59Z">
        <w:r>
          <w:rPr>
            <w:rFonts w:hint="eastAsia" w:ascii="仿宋_GB2312" w:eastAsia="仿宋_GB2312"/>
            <w:sz w:val="32"/>
            <w:szCs w:val="32"/>
            <w:lang w:val="en-US" w:eastAsia="zh-CN"/>
          </w:rPr>
          <w:t>及</w:t>
        </w:r>
      </w:ins>
      <w:ins w:id="204" w:author="阿钙" w:date="2020-10-30T16:02:07Z">
        <w:r>
          <w:rPr>
            <w:rFonts w:hint="eastAsia" w:ascii="仿宋_GB2312" w:eastAsia="仿宋_GB2312"/>
            <w:sz w:val="32"/>
            <w:szCs w:val="32"/>
            <w:lang w:val="en-US" w:eastAsia="zh-CN"/>
          </w:rPr>
          <w:t>相应的</w:t>
        </w:r>
      </w:ins>
      <w:ins w:id="205" w:author="阿钙" w:date="2020-10-30T16:02:17Z">
        <w:r>
          <w:rPr>
            <w:rFonts w:hint="eastAsia" w:ascii="仿宋_GB2312" w:eastAsia="仿宋_GB2312"/>
            <w:sz w:val="32"/>
            <w:szCs w:val="32"/>
          </w:rPr>
          <w:t>《工业用地全生命周期管理履约协议》</w:t>
        </w:r>
      </w:ins>
      <w:ins w:id="206" w:author="阿钙" w:date="2020-10-30T16:03:41Z">
        <w:r>
          <w:rPr>
            <w:rFonts w:hint="eastAsia" w:ascii="仿宋_GB2312" w:eastAsia="仿宋_GB2312"/>
            <w:sz w:val="32"/>
            <w:szCs w:val="32"/>
            <w:lang w:eastAsia="zh-CN"/>
          </w:rPr>
          <w:t>。</w:t>
        </w:r>
      </w:ins>
      <w:r>
        <w:rPr>
          <w:rFonts w:hint="eastAsia" w:ascii="仿宋_GB2312" w:eastAsia="仿宋_GB2312"/>
          <w:sz w:val="32"/>
          <w:szCs w:val="32"/>
        </w:rPr>
        <w:t>各镇街（平台）要切实履行属地监管责任，定期汇总上报辖区内工业用地全生命周期管理及变动情况，存在违法违规违约行为的及时通报相关职能部门进行处置。将工业用地开发利用情况纳入企业法人及股东个人信用评级体系，全面实施守信联合激励和失信联合惩戒制度，不断强化工业用地全生命周期管理工作合力</w:t>
      </w:r>
      <w:ins w:id="207" w:author="hyxgx" w:date="2020-11-19T16:36:42Z">
        <w:r>
          <w:rPr>
            <w:rFonts w:hint="eastAsia" w:ascii="仿宋_GB2312" w:eastAsia="仿宋_GB2312"/>
            <w:sz w:val="32"/>
            <w:szCs w:val="32"/>
            <w:lang w:eastAsia="zh-CN"/>
          </w:rPr>
          <w:t>。</w:t>
        </w:r>
      </w:ins>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1920" w:firstLineChars="600"/>
        <w:textAlignment w:val="auto"/>
        <w:rPr>
          <w:del w:id="209" w:author="hyxgx" w:date="2020-11-19T16:35:58Z"/>
          <w:rFonts w:hint="eastAsia" w:ascii="仿宋_GB2312" w:eastAsia="仿宋_GB2312"/>
          <w:sz w:val="32"/>
          <w:szCs w:val="32"/>
        </w:rPr>
        <w:pPrChange w:id="208" w:author="hyxgx" w:date="2020-11-19T16:37:35Z">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pPr>
        </w:pPrChange>
      </w:pPr>
      <w:del w:id="210" w:author="hyxgx" w:date="2020-11-19T16:36:09Z">
        <w:r>
          <w:rPr>
            <w:rFonts w:hint="eastAsia" w:ascii="仿宋_GB2312" w:eastAsia="仿宋_GB2312"/>
            <w:sz w:val="32"/>
            <w:szCs w:val="32"/>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0" w:firstLineChars="0"/>
        <w:textAlignment w:val="auto"/>
        <w:rPr>
          <w:del w:id="212" w:author="hyxgx" w:date="2020-11-19T16:33:05Z"/>
          <w:rFonts w:hint="eastAsia" w:ascii="仿宋_GB2312" w:eastAsia="仿宋_GB2312"/>
          <w:sz w:val="32"/>
          <w:szCs w:val="32"/>
        </w:rPr>
        <w:pPrChange w:id="211" w:author="hyxgx" w:date="2020-11-19T16:37:19Z">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pPr>
        </w:pPrChange>
      </w:pPr>
      <w:ins w:id="213" w:author="hyxgx" w:date="2020-11-19T16:37:45Z">
        <w:r>
          <w:rPr>
            <w:rFonts w:hint="eastAsia" w:ascii="仿宋_GB2312" w:eastAsia="仿宋_GB2312"/>
            <w:sz w:val="32"/>
            <w:szCs w:val="32"/>
            <w:lang w:val="en-US" w:eastAsia="zh-CN"/>
          </w:rPr>
          <w:t xml:space="preserve"> </w:t>
        </w:r>
      </w:ins>
      <w:ins w:id="214" w:author="hyxgx" w:date="2020-11-19T16:37:46Z">
        <w:r>
          <w:rPr>
            <w:rFonts w:hint="eastAsia" w:ascii="仿宋_GB2312" w:eastAsia="仿宋_GB2312"/>
            <w:sz w:val="32"/>
            <w:szCs w:val="32"/>
            <w:lang w:val="en-US" w:eastAsia="zh-CN"/>
          </w:rPr>
          <w:t xml:space="preserve">  </w:t>
        </w:r>
      </w:ins>
      <w:ins w:id="215" w:author="hyxgx" w:date="2020-11-19T16:37:48Z">
        <w:r>
          <w:rPr>
            <w:rFonts w:hint="eastAsia" w:ascii="仿宋_GB2312" w:eastAsia="仿宋_GB2312"/>
            <w:sz w:val="32"/>
            <w:szCs w:val="32"/>
            <w:lang w:val="en-US" w:eastAsia="zh-CN"/>
          </w:rPr>
          <w:t xml:space="preserve"> </w:t>
        </w:r>
      </w:ins>
      <w:ins w:id="216" w:author="hyxgx" w:date="2020-11-19T16:37:43Z">
        <w:r>
          <w:rPr>
            <w:rFonts w:hint="eastAsia" w:ascii="仿宋_GB2312" w:eastAsia="仿宋_GB2312"/>
            <w:sz w:val="32"/>
            <w:szCs w:val="32"/>
            <w:lang w:eastAsia="zh-CN"/>
          </w:rPr>
          <w:t>第</w:t>
        </w:r>
      </w:ins>
      <w:ins w:id="217" w:author="hyxgx" w:date="2020-11-19T16:37:44Z">
        <w:r>
          <w:rPr>
            <w:rFonts w:hint="eastAsia" w:ascii="仿宋_GB2312" w:eastAsia="仿宋_GB2312"/>
            <w:sz w:val="32"/>
            <w:szCs w:val="32"/>
            <w:lang w:eastAsia="zh-CN"/>
          </w:rPr>
          <w:t>十</w:t>
        </w:r>
      </w:ins>
      <w:ins w:id="218" w:author="hyxgx" w:date="2020-11-19T17:36:51Z">
        <w:r>
          <w:rPr>
            <w:rFonts w:hint="eastAsia" w:ascii="仿宋_GB2312" w:eastAsia="仿宋_GB2312"/>
            <w:sz w:val="32"/>
            <w:szCs w:val="32"/>
            <w:lang w:eastAsia="zh-CN"/>
          </w:rPr>
          <w:t>八</w:t>
        </w:r>
      </w:ins>
      <w:ins w:id="219" w:author="hyxgx" w:date="2020-11-19T16:37:44Z">
        <w:r>
          <w:rPr>
            <w:rFonts w:hint="eastAsia" w:ascii="仿宋_GB2312" w:eastAsia="仿宋_GB2312"/>
            <w:sz w:val="32"/>
            <w:szCs w:val="32"/>
            <w:lang w:eastAsia="zh-CN"/>
          </w:rPr>
          <w:t>条</w:t>
        </w:r>
      </w:ins>
      <w:ins w:id="220" w:author="hyxgx" w:date="2020-11-19T16:37:50Z">
        <w:r>
          <w:rPr>
            <w:rFonts w:hint="eastAsia" w:ascii="仿宋_GB2312" w:eastAsia="仿宋_GB2312"/>
            <w:sz w:val="32"/>
            <w:szCs w:val="32"/>
            <w:lang w:val="en-US" w:eastAsia="zh-CN"/>
          </w:rPr>
          <w:t xml:space="preserve"> </w:t>
        </w:r>
      </w:ins>
      <w:r>
        <w:rPr>
          <w:rFonts w:hint="eastAsia" w:ascii="仿宋_GB2312" w:eastAsia="仿宋_GB2312"/>
          <w:sz w:val="32"/>
          <w:szCs w:val="32"/>
        </w:rPr>
        <w:t>本办法自发布</w:t>
      </w:r>
      <w:r>
        <w:rPr>
          <w:rFonts w:hint="eastAsia" w:ascii="仿宋_GB2312" w:eastAsia="仿宋_GB2312"/>
          <w:sz w:val="32"/>
          <w:szCs w:val="32"/>
          <w:lang w:val="en-US" w:eastAsia="zh-CN"/>
        </w:rPr>
        <w:t>30日后开始</w:t>
      </w:r>
      <w:r>
        <w:rPr>
          <w:rFonts w:hint="eastAsia" w:ascii="仿宋_GB2312" w:eastAsia="仿宋_GB2312"/>
          <w:sz w:val="32"/>
          <w:szCs w:val="32"/>
          <w:lang w:eastAsia="zh-CN"/>
        </w:rPr>
        <w:t>施</w:t>
      </w:r>
      <w:r>
        <w:rPr>
          <w:rFonts w:hint="eastAsia" w:ascii="仿宋_GB2312" w:eastAsia="仿宋_GB2312"/>
          <w:sz w:val="32"/>
          <w:szCs w:val="32"/>
        </w:rPr>
        <w:t>行，由市工业开发办会同相关部门负责解释。《义乌市人民政府关于印发加强工业用地全生命周期管理的实施意见（试行）的通知》</w:t>
      </w:r>
      <w:bookmarkStart w:id="0" w:name="filecode"/>
      <w:r>
        <w:rPr>
          <w:rFonts w:hint="eastAsia" w:ascii="仿宋_GB2312" w:eastAsia="仿宋_GB2312"/>
          <w:sz w:val="32"/>
          <w:szCs w:val="32"/>
        </w:rPr>
        <w:t>（义政发〔</w:t>
      </w:r>
      <w:bookmarkStart w:id="1" w:name="fileyear"/>
      <w:r>
        <w:rPr>
          <w:rFonts w:hint="eastAsia" w:ascii="仿宋_GB2312" w:eastAsia="仿宋_GB2312"/>
          <w:sz w:val="32"/>
          <w:szCs w:val="32"/>
        </w:rPr>
        <w:t>2018</w:t>
      </w:r>
      <w:bookmarkEnd w:id="1"/>
      <w:r>
        <w:rPr>
          <w:rFonts w:hint="eastAsia" w:ascii="仿宋_GB2312" w:eastAsia="仿宋_GB2312"/>
          <w:sz w:val="32"/>
          <w:szCs w:val="32"/>
        </w:rPr>
        <w:t>〕</w:t>
      </w:r>
      <w:bookmarkStart w:id="2" w:name="fileno"/>
      <w:r>
        <w:rPr>
          <w:rFonts w:hint="eastAsia" w:ascii="仿宋_GB2312" w:eastAsia="仿宋_GB2312"/>
          <w:sz w:val="32"/>
          <w:szCs w:val="32"/>
        </w:rPr>
        <w:t>3</w:t>
      </w:r>
      <w:bookmarkEnd w:id="2"/>
      <w:r>
        <w:rPr>
          <w:rFonts w:hint="eastAsia" w:ascii="仿宋_GB2312" w:eastAsia="仿宋_GB2312"/>
          <w:sz w:val="32"/>
          <w:szCs w:val="32"/>
        </w:rPr>
        <w:t>2号）</w:t>
      </w:r>
      <w:bookmarkEnd w:id="0"/>
      <w:r>
        <w:rPr>
          <w:rFonts w:hint="eastAsia" w:ascii="仿宋_GB2312" w:eastAsia="仿宋_GB2312"/>
          <w:sz w:val="32"/>
          <w:szCs w:val="32"/>
        </w:rPr>
        <w:t>自动废止，涉及工业用地全生命周期管理的规定与本办法不一致的，以本办法为准。</w:t>
      </w:r>
    </w:p>
    <w:p>
      <w:pPr>
        <w:numPr>
          <w:ilvl w:val="-1"/>
          <w:numId w:val="0"/>
        </w:numPr>
        <w:spacing w:line="600" w:lineRule="exact"/>
        <w:ind w:firstLine="0" w:firstLineChars="0"/>
        <w:pPrChange w:id="221" w:author="hyxgx" w:date="2020-11-19T16:37:02Z">
          <w:pPr/>
        </w:pPrChang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1167C6"/>
    <w:multiLevelType w:val="singleLevel"/>
    <w:tmpl w:val="371167C6"/>
    <w:lvl w:ilvl="0" w:tentative="0">
      <w:start w:val="1"/>
      <w:numFmt w:val="chineseCounting"/>
      <w:suff w:val="space"/>
      <w:lvlText w:val="第%1条"/>
      <w:lvlJc w:val="left"/>
      <w:rPr>
        <w:rFonts w:hint="eastAsia" w:ascii="仿宋_GB2312" w:hAnsi="仿宋_GB2312" w:eastAsia="仿宋_GB2312" w:cs="仿宋_GB2312"/>
        <w:sz w:val="32"/>
        <w:szCs w:val="32"/>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阿钙">
    <w15:presenceInfo w15:providerId="WPS Office" w15:userId="417480017"/>
  </w15:person>
  <w15:person w15:author="hyxgx">
    <w15:presenceInfo w15:providerId="None" w15:userId="hyxgx"/>
  </w15:person>
  <w15:person w15:author="龚秀娟">
    <w15:presenceInfo w15:providerId="WPS Office" w15:userId="2763809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DC30F81"/>
    <w:rsid w:val="0EAD1637"/>
    <w:rsid w:val="1DC30F81"/>
    <w:rsid w:val="36015446"/>
    <w:rsid w:val="38651178"/>
    <w:rsid w:val="3BE056AC"/>
    <w:rsid w:val="57090250"/>
    <w:rsid w:val="686B4B57"/>
    <w:rsid w:val="75152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4128</Words>
  <Characters>4170</Characters>
  <Lines>0</Lines>
  <Paragraphs>0</Paragraphs>
  <TotalTime>34</TotalTime>
  <ScaleCrop>false</ScaleCrop>
  <LinksUpToDate>false</LinksUpToDate>
  <CharactersWithSpaces>4175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2020-10-28T05:51:00Z</dcterms:created>
  <dc:creator>hyxgx</dc:creator>
  <cp:lastModifiedBy>龚秀娟</cp:lastModifiedBy>
  <dcterms:modified xsi:type="dcterms:W3CDTF">2022-10-21T02:54:07Z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5E53873A661C410598148AA32C7EC61C</vt:lpwstr>
  </property>
</Properties>
</file>